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27ADF" w14:textId="77777777" w:rsidR="002E0360" w:rsidRDefault="004B04D8">
      <w:pPr>
        <w:rPr>
          <w:b/>
        </w:rPr>
      </w:pPr>
      <w:commentRangeStart w:id="0"/>
      <w:r w:rsidRPr="004B04D8">
        <w:rPr>
          <w:b/>
        </w:rPr>
        <w:t>2021</w:t>
      </w:r>
      <w:commentRangeEnd w:id="0"/>
      <w:r w:rsidR="009B7517">
        <w:rPr>
          <w:rStyle w:val="CommentReference"/>
        </w:rPr>
        <w:commentReference w:id="0"/>
      </w:r>
      <w:r w:rsidRPr="004B04D8">
        <w:rPr>
          <w:b/>
        </w:rPr>
        <w:t xml:space="preserve"> NATIONAL INJURY PREVENTION DAY MEDIA KIT</w:t>
      </w:r>
    </w:p>
    <w:p w14:paraId="73308961" w14:textId="77777777" w:rsidR="009B7517" w:rsidRDefault="009B7517">
      <w:pPr>
        <w:rPr>
          <w:ins w:id="1" w:author="Mullins, Hope" w:date="2021-10-15T13:09:00Z"/>
        </w:rPr>
      </w:pPr>
      <w:ins w:id="2" w:author="Mullins, Hope" w:date="2021-10-15T13:09:00Z">
        <w:r>
          <w:t xml:space="preserve">We are very excited to participate in National Injury </w:t>
        </w:r>
        <w:proofErr w:type="gramStart"/>
        <w:r>
          <w:t xml:space="preserve">Day </w:t>
        </w:r>
      </w:ins>
      <w:ins w:id="3" w:author="Mullins, Hope" w:date="2021-10-15T13:10:00Z">
        <w:r>
          <w:t>,</w:t>
        </w:r>
        <w:proofErr w:type="gramEnd"/>
        <w:r>
          <w:t xml:space="preserve"> November 18, 2021 </w:t>
        </w:r>
      </w:ins>
      <w:ins w:id="4" w:author="Mullins, Hope" w:date="2021-10-15T13:11:00Z">
        <w:r>
          <w:t xml:space="preserve">  We </w:t>
        </w:r>
      </w:ins>
      <w:ins w:id="5" w:author="Mullins, Hope" w:date="2021-10-15T13:09:00Z">
        <w:r>
          <w:t>invite you</w:t>
        </w:r>
      </w:ins>
      <w:ins w:id="6" w:author="Mullins, Hope" w:date="2021-10-15T13:10:00Z">
        <w:r>
          <w:t>,</w:t>
        </w:r>
      </w:ins>
      <w:ins w:id="7" w:author="Mullins, Hope" w:date="2021-10-15T13:09:00Z">
        <w:r>
          <w:t xml:space="preserve"> as our partner</w:t>
        </w:r>
      </w:ins>
      <w:ins w:id="8" w:author="Mullins, Hope" w:date="2021-10-15T13:11:00Z">
        <w:r>
          <w:t>,</w:t>
        </w:r>
      </w:ins>
      <w:ins w:id="9" w:author="Mullins, Hope" w:date="2021-10-15T13:09:00Z">
        <w:r>
          <w:t xml:space="preserve"> to utilize this media kit to promote injury prevention in your community. </w:t>
        </w:r>
      </w:ins>
    </w:p>
    <w:p w14:paraId="28134A19" w14:textId="77777777" w:rsidR="004B04D8" w:rsidRDefault="004B04D8">
      <w:r>
        <w:t>The below media and messages have been formatted with the appropriate language and facts related to National Injury Prevention Day and Safe Sleep for Infants. Twitter messages have been drafted in 280 characters or less to fit the allotted Twitter character count.</w:t>
      </w:r>
    </w:p>
    <w:p w14:paraId="070E5E4D" w14:textId="77777777" w:rsidR="006E3262" w:rsidRDefault="009B7517">
      <w:ins w:id="10" w:author="Mullins, Hope" w:date="2021-10-15T13:10:00Z">
        <w:r>
          <w:t xml:space="preserve">We have messages that you can share in the days leading up to </w:t>
        </w:r>
      </w:ins>
      <w:ins w:id="11" w:author="Mullins, Hope" w:date="2021-10-15T13:11:00Z">
        <w:r>
          <w:t>November 18</w:t>
        </w:r>
        <w:r w:rsidRPr="009B7517">
          <w:rPr>
            <w:vertAlign w:val="superscript"/>
            <w:rPrChange w:id="12" w:author="Mullins, Hope" w:date="2021-10-15T13:11:00Z">
              <w:rPr/>
            </w:rPrChange>
          </w:rPr>
          <w:t>th</w:t>
        </w:r>
        <w:r>
          <w:t xml:space="preserve"> as well as message</w:t>
        </w:r>
      </w:ins>
      <w:ins w:id="13" w:author="Mullins, Hope" w:date="2021-10-15T13:23:00Z">
        <w:r w:rsidR="00AD50D9">
          <w:t>s</w:t>
        </w:r>
      </w:ins>
      <w:ins w:id="14" w:author="Mullins, Hope" w:date="2021-10-15T13:11:00Z">
        <w:r>
          <w:t xml:space="preserve"> you can promote on November 18</w:t>
        </w:r>
      </w:ins>
      <w:ins w:id="15" w:author="Mullins, Hope" w:date="2021-10-15T13:28:00Z">
        <w:r w:rsidR="00AD50D9">
          <w:t>th.</w:t>
        </w:r>
      </w:ins>
      <w:ins w:id="16" w:author="Mullins, Hope" w:date="2021-10-15T13:23:00Z">
        <w:r w:rsidR="00AD50D9">
          <w:t xml:space="preserve"> Thank you for helping </w:t>
        </w:r>
      </w:ins>
      <w:ins w:id="17" w:author="Mullins, Hope" w:date="2021-10-15T13:28:00Z">
        <w:r w:rsidR="00AD50D9">
          <w:t>us keep</w:t>
        </w:r>
      </w:ins>
      <w:ins w:id="18" w:author="Mullins, Hope" w:date="2021-10-15T13:23:00Z">
        <w:r w:rsidR="00AD50D9">
          <w:t xml:space="preserve"> the children of Arkansas Safe.</w:t>
        </w:r>
      </w:ins>
    </w:p>
    <w:p w14:paraId="4D4472CF" w14:textId="77777777" w:rsidR="006E3262" w:rsidRDefault="006E3262">
      <w:r>
        <w:t>MESSAGES LEADING UP TO NOVEMBER 18</w:t>
      </w:r>
      <w:r w:rsidRPr="006E3262">
        <w:rPr>
          <w:vertAlign w:val="superscript"/>
        </w:rPr>
        <w:t>TH</w:t>
      </w:r>
      <w:r>
        <w:t xml:space="preserve"> –</w:t>
      </w:r>
    </w:p>
    <w:p w14:paraId="55F549F0" w14:textId="77777777" w:rsidR="006E3262" w:rsidRPr="006B41CE" w:rsidRDefault="006B41CE">
      <w:pPr>
        <w:rPr>
          <w:b/>
          <w:color w:val="2E74B5" w:themeColor="accent1" w:themeShade="BF"/>
        </w:rPr>
      </w:pPr>
      <w:commentRangeStart w:id="19"/>
      <w:r w:rsidRPr="006B41CE">
        <w:rPr>
          <w:b/>
          <w:color w:val="2E74B5" w:themeColor="accent1" w:themeShade="BF"/>
        </w:rPr>
        <w:t>TWITTER:</w:t>
      </w:r>
      <w:commentRangeEnd w:id="19"/>
      <w:r w:rsidR="00FC143D">
        <w:rPr>
          <w:rStyle w:val="CommentReference"/>
        </w:rPr>
        <w:commentReference w:id="19"/>
      </w:r>
    </w:p>
    <w:p w14:paraId="3E2254C1" w14:textId="77777777" w:rsidR="006E3262" w:rsidRPr="009D1C88" w:rsidRDefault="009D1C88" w:rsidP="006E3262">
      <w:pPr>
        <w:pStyle w:val="ListParagraph"/>
        <w:numPr>
          <w:ilvl w:val="0"/>
          <w:numId w:val="1"/>
        </w:numPr>
        <w:rPr>
          <w:rFonts w:cstheme="minorHAnsi"/>
        </w:rPr>
      </w:pPr>
      <w:r w:rsidRPr="009D1C88">
        <w:rPr>
          <w:rFonts w:cstheme="minorHAnsi"/>
          <w:color w:val="0F1419"/>
          <w:shd w:val="clear" w:color="auto" w:fill="FFFFFF"/>
        </w:rPr>
        <w:t xml:space="preserve">It’s November, which means </w:t>
      </w:r>
      <w:r w:rsidRPr="009D1C88">
        <w:rPr>
          <w:rFonts w:cstheme="minorHAnsi"/>
          <w:color w:val="1D9BF0"/>
          <w:shd w:val="clear" w:color="auto" w:fill="FFFFFF"/>
        </w:rPr>
        <w:t>#</w:t>
      </w:r>
      <w:proofErr w:type="spellStart"/>
      <w:r w:rsidRPr="009D1C88">
        <w:rPr>
          <w:rFonts w:cstheme="minorHAnsi"/>
          <w:color w:val="1D9BF0"/>
          <w:shd w:val="clear" w:color="auto" w:fill="FFFFFF"/>
        </w:rPr>
        <w:t>NationalInjuryPreventionDay</w:t>
      </w:r>
      <w:proofErr w:type="spellEnd"/>
      <w:r w:rsidRPr="009D1C88">
        <w:rPr>
          <w:rFonts w:cstheme="minorHAnsi"/>
          <w:color w:val="0F1419"/>
          <w:shd w:val="clear" w:color="auto" w:fill="FFFFFF"/>
        </w:rPr>
        <w:t xml:space="preserve"> is only 18 days away! This year, </w:t>
      </w:r>
      <w:r w:rsidRPr="009D1C88">
        <w:rPr>
          <w:rFonts w:cstheme="minorHAnsi"/>
          <w:color w:val="1D9BF0"/>
          <w:shd w:val="clear" w:color="auto" w:fill="FFFFFF"/>
        </w:rPr>
        <w:t>@</w:t>
      </w:r>
      <w:proofErr w:type="spellStart"/>
      <w:r w:rsidRPr="009D1C88">
        <w:rPr>
          <w:rFonts w:cstheme="minorHAnsi"/>
          <w:color w:val="1D9BF0"/>
          <w:shd w:val="clear" w:color="auto" w:fill="FFFFFF"/>
        </w:rPr>
        <w:t>archildrensIPC</w:t>
      </w:r>
      <w:proofErr w:type="spellEnd"/>
      <w:r w:rsidRPr="009D1C88">
        <w:rPr>
          <w:rFonts w:cstheme="minorHAnsi"/>
          <w:color w:val="0F1419"/>
          <w:shd w:val="clear" w:color="auto" w:fill="FFFFFF"/>
        </w:rPr>
        <w:t xml:space="preserve"> has chosen to </w:t>
      </w:r>
      <w:del w:id="20" w:author="Mullins, Hope" w:date="2021-10-15T13:24:00Z">
        <w:r w:rsidRPr="009D1C88" w:rsidDel="00AD50D9">
          <w:rPr>
            <w:rFonts w:cstheme="minorHAnsi"/>
            <w:color w:val="0F1419"/>
            <w:shd w:val="clear" w:color="auto" w:fill="FFFFFF"/>
          </w:rPr>
          <w:delText xml:space="preserve">recognize </w:delText>
        </w:r>
      </w:del>
      <w:ins w:id="21" w:author="Mullins, Hope" w:date="2021-10-15T13:24:00Z">
        <w:r w:rsidR="00AD50D9">
          <w:rPr>
            <w:rFonts w:cstheme="minorHAnsi"/>
            <w:color w:val="0F1419"/>
            <w:shd w:val="clear" w:color="auto" w:fill="FFFFFF"/>
          </w:rPr>
          <w:t>talk about</w:t>
        </w:r>
        <w:r w:rsidR="00AD50D9" w:rsidRPr="009D1C88">
          <w:rPr>
            <w:rFonts w:cstheme="minorHAnsi"/>
            <w:color w:val="0F1419"/>
            <w:shd w:val="clear" w:color="auto" w:fill="FFFFFF"/>
          </w:rPr>
          <w:t xml:space="preserve"> </w:t>
        </w:r>
      </w:ins>
      <w:r w:rsidRPr="009D1C88">
        <w:rPr>
          <w:rFonts w:cstheme="minorHAnsi"/>
          <w:color w:val="0F1419"/>
          <w:shd w:val="clear" w:color="auto" w:fill="FFFFFF"/>
        </w:rPr>
        <w:t>how to prepare baby for an injury-free life. Join in to raise awareness by wearing green on Nov. 18, &amp; sharing how to practice infant safety!</w:t>
      </w:r>
    </w:p>
    <w:p w14:paraId="461A3E6A" w14:textId="77777777" w:rsidR="006E3262" w:rsidRPr="00746E3E" w:rsidRDefault="006E3262" w:rsidP="006E3262">
      <w:pPr>
        <w:pStyle w:val="ListParagraph"/>
      </w:pPr>
    </w:p>
    <w:p w14:paraId="77D93B3A" w14:textId="77777777" w:rsidR="00AD50D9" w:rsidRDefault="00AD50D9" w:rsidP="00AD50D9">
      <w:pPr>
        <w:pStyle w:val="ListParagraph"/>
        <w:numPr>
          <w:ilvl w:val="0"/>
          <w:numId w:val="1"/>
        </w:numPr>
        <w:rPr>
          <w:ins w:id="22" w:author="Mullins, Hope" w:date="2021-10-15T13:29:00Z"/>
          <w:rFonts w:cstheme="minorHAnsi"/>
          <w:color w:val="1D9BF0"/>
          <w:shd w:val="clear" w:color="auto" w:fill="FFFFFF"/>
        </w:rPr>
      </w:pPr>
      <w:moveToRangeStart w:id="23" w:author="Mullins, Hope" w:date="2021-10-15T13:29:00Z" w:name="move85196966"/>
      <w:moveTo w:id="24" w:author="Mullins, Hope" w:date="2021-10-15T13:29:00Z">
        <w:r w:rsidRPr="00746E3E">
          <w:rPr>
            <w:rFonts w:cstheme="minorHAnsi"/>
            <w:color w:val="1D9BF0"/>
            <w:shd w:val="clear" w:color="auto" w:fill="FFFFFF"/>
          </w:rPr>
          <w:t>#DYK</w:t>
        </w:r>
        <w:r w:rsidRPr="00746E3E">
          <w:rPr>
            <w:rFonts w:cstheme="minorHAnsi"/>
            <w:color w:val="0F1419"/>
            <w:shd w:val="clear" w:color="auto" w:fill="FFFFFF"/>
          </w:rPr>
          <w:t xml:space="preserve">: according to CDC, there are about 3,500 sleep-related deaths among babies in the U.S. each year? This </w:t>
        </w:r>
        <w:r w:rsidRPr="00746E3E">
          <w:rPr>
            <w:rFonts w:cstheme="minorHAnsi"/>
            <w:color w:val="1D9BF0"/>
            <w:shd w:val="clear" w:color="auto" w:fill="FFFFFF"/>
          </w:rPr>
          <w:t>#</w:t>
        </w:r>
        <w:proofErr w:type="spellStart"/>
        <w:r w:rsidRPr="00746E3E">
          <w:rPr>
            <w:rFonts w:cstheme="minorHAnsi"/>
            <w:color w:val="1D9BF0"/>
            <w:shd w:val="clear" w:color="auto" w:fill="FFFFFF"/>
          </w:rPr>
          <w:t>NationalInjuryPreventionDay</w:t>
        </w:r>
        <w:proofErr w:type="spellEnd"/>
        <w:r w:rsidRPr="00746E3E">
          <w:rPr>
            <w:rFonts w:cstheme="minorHAnsi"/>
            <w:color w:val="0F1419"/>
            <w:shd w:val="clear" w:color="auto" w:fill="FFFFFF"/>
          </w:rPr>
          <w:t xml:space="preserve">, ACH is dedicated to educating about safe sleep &amp; injury among infants. Join in by wearing green on Nov. 18th! </w:t>
        </w:r>
        <w:r w:rsidRPr="00746E3E">
          <w:rPr>
            <w:rFonts w:cstheme="minorHAnsi"/>
            <w:color w:val="1D9BF0"/>
            <w:shd w:val="clear" w:color="auto" w:fill="FFFFFF"/>
          </w:rPr>
          <w:t>#</w:t>
        </w:r>
        <w:proofErr w:type="spellStart"/>
        <w:r w:rsidRPr="00746E3E">
          <w:rPr>
            <w:rFonts w:cstheme="minorHAnsi"/>
            <w:color w:val="1D9BF0"/>
            <w:shd w:val="clear" w:color="auto" w:fill="FFFFFF"/>
          </w:rPr>
          <w:t>PrepareBabyForAnInjuryFreeLife</w:t>
        </w:r>
      </w:moveTo>
      <w:proofErr w:type="spellEnd"/>
    </w:p>
    <w:p w14:paraId="63C20E4A" w14:textId="77777777" w:rsidR="00AD50D9" w:rsidRPr="00AD50D9" w:rsidRDefault="00AD50D9" w:rsidP="00AD50D9">
      <w:pPr>
        <w:pStyle w:val="ListParagraph"/>
        <w:rPr>
          <w:ins w:id="25" w:author="Mullins, Hope" w:date="2021-10-15T13:29:00Z"/>
          <w:rFonts w:cstheme="minorHAnsi"/>
          <w:color w:val="1D9BF0"/>
          <w:shd w:val="clear" w:color="auto" w:fill="FFFFFF"/>
          <w:rPrChange w:id="26" w:author="Mullins, Hope" w:date="2021-10-15T13:29:00Z">
            <w:rPr>
              <w:ins w:id="27" w:author="Mullins, Hope" w:date="2021-10-15T13:29:00Z"/>
              <w:shd w:val="clear" w:color="auto" w:fill="FFFFFF"/>
            </w:rPr>
          </w:rPrChange>
        </w:rPr>
        <w:pPrChange w:id="28" w:author="Mullins, Hope" w:date="2021-10-15T13:29:00Z">
          <w:pPr>
            <w:pStyle w:val="ListParagraph"/>
            <w:numPr>
              <w:numId w:val="1"/>
            </w:numPr>
            <w:ind w:hanging="360"/>
          </w:pPr>
        </w:pPrChange>
      </w:pPr>
    </w:p>
    <w:p w14:paraId="26AB0E37" w14:textId="77777777" w:rsidR="00FC143D" w:rsidRPr="00D16D68" w:rsidRDefault="00FC143D" w:rsidP="00FC143D">
      <w:pPr>
        <w:pStyle w:val="ListParagraph"/>
        <w:numPr>
          <w:ilvl w:val="0"/>
          <w:numId w:val="1"/>
        </w:numPr>
        <w:rPr>
          <w:ins w:id="29" w:author="Mullins, Hope" w:date="2021-10-15T13:37:00Z"/>
          <w:rFonts w:cstheme="minorHAnsi"/>
          <w:color w:val="1D9BF0"/>
          <w:shd w:val="clear" w:color="auto" w:fill="FFFFFF"/>
        </w:rPr>
      </w:pPr>
      <w:ins w:id="30" w:author="Mullins, Hope" w:date="2021-10-15T13:37:00Z">
        <w:r w:rsidRPr="00D16D68">
          <w:rPr>
            <w:rFonts w:cstheme="minorHAnsi"/>
            <w:color w:val="0F1419"/>
            <w:shd w:val="clear" w:color="auto" w:fill="FFFFFF"/>
          </w:rPr>
          <w:t xml:space="preserve">SAVE THE DATE! </w:t>
        </w:r>
        <w:r w:rsidRPr="00D16D68">
          <w:rPr>
            <w:rFonts w:cstheme="minorHAnsi"/>
            <w:color w:val="1D9BF0"/>
            <w:shd w:val="clear" w:color="auto" w:fill="FFFFFF"/>
          </w:rPr>
          <w:t>#</w:t>
        </w:r>
        <w:proofErr w:type="spellStart"/>
        <w:r w:rsidRPr="00D16D68">
          <w:rPr>
            <w:rFonts w:cstheme="minorHAnsi"/>
            <w:color w:val="1D9BF0"/>
            <w:shd w:val="clear" w:color="auto" w:fill="FFFFFF"/>
          </w:rPr>
          <w:t>NationalInjuryPreventionDay</w:t>
        </w:r>
        <w:proofErr w:type="spellEnd"/>
        <w:r w:rsidRPr="00D16D68">
          <w:rPr>
            <w:rFonts w:cstheme="minorHAnsi"/>
            <w:color w:val="0F1419"/>
            <w:shd w:val="clear" w:color="auto" w:fill="FFFFFF"/>
          </w:rPr>
          <w:t xml:space="preserve"> is on November 18th, &amp; Arkansas Children’s is ready to talk safe sleep &amp; infant injury prevention. Join in to raise awareness by wearing green &amp; letting your community know how you plan to </w:t>
        </w:r>
        <w:r w:rsidRPr="00D16D68">
          <w:rPr>
            <w:rFonts w:cstheme="minorHAnsi"/>
            <w:color w:val="1D9BF0"/>
            <w:shd w:val="clear" w:color="auto" w:fill="FFFFFF"/>
          </w:rPr>
          <w:t>#</w:t>
        </w:r>
        <w:proofErr w:type="spellStart"/>
        <w:r w:rsidRPr="00D16D68">
          <w:rPr>
            <w:rFonts w:cstheme="minorHAnsi"/>
            <w:color w:val="1D9BF0"/>
            <w:shd w:val="clear" w:color="auto" w:fill="FFFFFF"/>
          </w:rPr>
          <w:t>PrepareBabyForAnInjuryFreeLife</w:t>
        </w:r>
        <w:proofErr w:type="spellEnd"/>
        <w:r w:rsidRPr="00D16D68">
          <w:rPr>
            <w:rFonts w:cstheme="minorHAnsi"/>
            <w:color w:val="0F1419"/>
            <w:shd w:val="clear" w:color="auto" w:fill="FFFFFF"/>
          </w:rPr>
          <w:t xml:space="preserve">! </w:t>
        </w:r>
        <w:r w:rsidRPr="00D16D68">
          <w:rPr>
            <w:rFonts w:cstheme="minorHAnsi"/>
            <w:color w:val="1D9BF0"/>
            <w:shd w:val="clear" w:color="auto" w:fill="FFFFFF"/>
          </w:rPr>
          <w:t>@</w:t>
        </w:r>
        <w:proofErr w:type="spellStart"/>
        <w:r w:rsidRPr="00D16D68">
          <w:rPr>
            <w:rFonts w:cstheme="minorHAnsi"/>
            <w:color w:val="1D9BF0"/>
            <w:shd w:val="clear" w:color="auto" w:fill="FFFFFF"/>
          </w:rPr>
          <w:t>archildrenipc</w:t>
        </w:r>
        <w:proofErr w:type="spellEnd"/>
      </w:ins>
    </w:p>
    <w:p w14:paraId="0B4D2BF3" w14:textId="77777777" w:rsidR="00AD50D9" w:rsidRPr="00746E3E" w:rsidRDefault="00AD50D9" w:rsidP="00AD50D9">
      <w:pPr>
        <w:pStyle w:val="ListParagraph"/>
        <w:rPr>
          <w:moveTo w:id="31" w:author="Mullins, Hope" w:date="2021-10-15T13:29:00Z"/>
          <w:rFonts w:cstheme="minorHAnsi"/>
          <w:color w:val="1D9BF0"/>
          <w:shd w:val="clear" w:color="auto" w:fill="FFFFFF"/>
        </w:rPr>
        <w:pPrChange w:id="32" w:author="Mullins, Hope" w:date="2021-10-15T13:29:00Z">
          <w:pPr>
            <w:pStyle w:val="ListParagraph"/>
            <w:numPr>
              <w:numId w:val="1"/>
            </w:numPr>
            <w:ind w:hanging="360"/>
          </w:pPr>
        </w:pPrChange>
      </w:pPr>
    </w:p>
    <w:moveToRangeEnd w:id="23"/>
    <w:p w14:paraId="2A9BC632" w14:textId="77777777" w:rsidR="006D4261" w:rsidRPr="00746E3E" w:rsidRDefault="00746E3E" w:rsidP="00746E3E">
      <w:pPr>
        <w:pStyle w:val="ListParagraph"/>
        <w:numPr>
          <w:ilvl w:val="0"/>
          <w:numId w:val="1"/>
        </w:numPr>
        <w:rPr>
          <w:rFonts w:cstheme="minorHAnsi"/>
          <w:color w:val="0F1419"/>
          <w:shd w:val="clear" w:color="auto" w:fill="FFFFFF"/>
        </w:rPr>
      </w:pPr>
      <w:r w:rsidRPr="00746E3E">
        <w:rPr>
          <w:rFonts w:cstheme="minorHAnsi"/>
          <w:color w:val="0F1419"/>
          <w:shd w:val="clear" w:color="auto" w:fill="FFFFFF"/>
        </w:rPr>
        <w:t xml:space="preserve">ACH is gearing up for </w:t>
      </w:r>
      <w:r w:rsidRPr="00746E3E">
        <w:rPr>
          <w:rFonts w:cstheme="minorHAnsi"/>
          <w:color w:val="1D9BF0"/>
          <w:shd w:val="clear" w:color="auto" w:fill="FFFFFF"/>
        </w:rPr>
        <w:t>#</w:t>
      </w:r>
      <w:proofErr w:type="spellStart"/>
      <w:r w:rsidRPr="00746E3E">
        <w:rPr>
          <w:rFonts w:cstheme="minorHAnsi"/>
          <w:color w:val="1D9BF0"/>
          <w:shd w:val="clear" w:color="auto" w:fill="FFFFFF"/>
        </w:rPr>
        <w:t>NationalInjuryPreventionDay</w:t>
      </w:r>
      <w:proofErr w:type="spellEnd"/>
      <w:r w:rsidRPr="00746E3E">
        <w:rPr>
          <w:rFonts w:cstheme="minorHAnsi"/>
          <w:color w:val="0F1419"/>
          <w:shd w:val="clear" w:color="auto" w:fill="FFFFFF"/>
        </w:rPr>
        <w:t xml:space="preserve"> by providing 200 families with new born </w:t>
      </w:r>
      <w:proofErr w:type="gramStart"/>
      <w:r w:rsidRPr="00746E3E">
        <w:rPr>
          <w:rFonts w:cstheme="minorHAnsi"/>
          <w:color w:val="0F1419"/>
          <w:shd w:val="clear" w:color="auto" w:fill="FFFFFF"/>
        </w:rPr>
        <w:t>babies</w:t>
      </w:r>
      <w:proofErr w:type="gramEnd"/>
      <w:r w:rsidRPr="00746E3E">
        <w:rPr>
          <w:rFonts w:cstheme="minorHAnsi"/>
          <w:color w:val="0F1419"/>
          <w:shd w:val="clear" w:color="auto" w:fill="FFFFFF"/>
        </w:rPr>
        <w:t xml:space="preserve"> safety products to </w:t>
      </w:r>
      <w:r w:rsidRPr="00746E3E">
        <w:rPr>
          <w:rFonts w:cstheme="minorHAnsi"/>
          <w:color w:val="1D9BF0"/>
          <w:shd w:val="clear" w:color="auto" w:fill="FFFFFF"/>
        </w:rPr>
        <w:t>#</w:t>
      </w:r>
      <w:proofErr w:type="spellStart"/>
      <w:r w:rsidRPr="00746E3E">
        <w:rPr>
          <w:rFonts w:cstheme="minorHAnsi"/>
          <w:color w:val="1D9BF0"/>
          <w:shd w:val="clear" w:color="auto" w:fill="FFFFFF"/>
        </w:rPr>
        <w:t>PrepareBabyForAnInjuryFreeLife</w:t>
      </w:r>
      <w:proofErr w:type="spellEnd"/>
      <w:r w:rsidRPr="00746E3E">
        <w:rPr>
          <w:rFonts w:cstheme="minorHAnsi"/>
          <w:color w:val="0F1419"/>
          <w:shd w:val="clear" w:color="auto" w:fill="FFFFFF"/>
        </w:rPr>
        <w:t xml:space="preserve">. Join in to raise awareness by wearing green on Nov. 18 &amp; letting your community know how you support kids being </w:t>
      </w:r>
      <w:r w:rsidRPr="00746E3E">
        <w:rPr>
          <w:rFonts w:cstheme="minorHAnsi"/>
          <w:color w:val="1D9BF0"/>
          <w:shd w:val="clear" w:color="auto" w:fill="FFFFFF"/>
        </w:rPr>
        <w:t>#</w:t>
      </w:r>
      <w:commentRangeStart w:id="33"/>
      <w:proofErr w:type="spellStart"/>
      <w:ins w:id="34" w:author="Mullins, Hope" w:date="2021-10-15T13:31:00Z">
        <w:r w:rsidR="00AD50D9">
          <w:rPr>
            <w:rFonts w:cstheme="minorHAnsi"/>
            <w:color w:val="1D9BF0"/>
            <w:shd w:val="clear" w:color="auto" w:fill="FFFFFF"/>
          </w:rPr>
          <w:t>Be</w:t>
        </w:r>
      </w:ins>
      <w:r w:rsidRPr="00746E3E">
        <w:rPr>
          <w:rFonts w:cstheme="minorHAnsi"/>
          <w:color w:val="1D9BF0"/>
          <w:shd w:val="clear" w:color="auto" w:fill="FFFFFF"/>
        </w:rPr>
        <w:t>InjuryFree</w:t>
      </w:r>
      <w:proofErr w:type="spellEnd"/>
      <w:r w:rsidRPr="00746E3E">
        <w:rPr>
          <w:rFonts w:cstheme="minorHAnsi"/>
          <w:color w:val="0F1419"/>
          <w:shd w:val="clear" w:color="auto" w:fill="FFFFFF"/>
        </w:rPr>
        <w:t>!</w:t>
      </w:r>
      <w:commentRangeEnd w:id="33"/>
      <w:r w:rsidR="00AD50D9">
        <w:rPr>
          <w:rStyle w:val="CommentReference"/>
        </w:rPr>
        <w:commentReference w:id="33"/>
      </w:r>
    </w:p>
    <w:p w14:paraId="350F397E" w14:textId="77777777" w:rsidR="00746E3E" w:rsidRPr="00746E3E" w:rsidRDefault="00746E3E" w:rsidP="006D4261">
      <w:pPr>
        <w:pStyle w:val="ListParagraph"/>
        <w:rPr>
          <w:rFonts w:cstheme="minorHAnsi"/>
        </w:rPr>
      </w:pPr>
    </w:p>
    <w:p w14:paraId="241D5BA2" w14:textId="77777777" w:rsidR="00FC143D" w:rsidRDefault="00FC143D" w:rsidP="00FC143D">
      <w:pPr>
        <w:pStyle w:val="ListParagraph"/>
        <w:numPr>
          <w:ilvl w:val="0"/>
          <w:numId w:val="1"/>
        </w:numPr>
        <w:rPr>
          <w:ins w:id="35" w:author="Mullins, Hope" w:date="2021-10-15T13:35:00Z"/>
          <w:rFonts w:cstheme="minorHAnsi"/>
          <w:color w:val="1D9BF0"/>
          <w:shd w:val="clear" w:color="auto" w:fill="FFFFFF"/>
        </w:rPr>
      </w:pPr>
      <w:moveToRangeStart w:id="36" w:author="Mullins, Hope" w:date="2021-10-15T13:35:00Z" w:name="move85197370"/>
      <w:moveTo w:id="37" w:author="Mullins, Hope" w:date="2021-10-15T13:35:00Z">
        <w:r w:rsidRPr="00D16D68">
          <w:rPr>
            <w:rFonts w:cstheme="minorHAnsi"/>
            <w:color w:val="0F1419"/>
            <w:shd w:val="clear" w:color="auto" w:fill="FFFFFF"/>
          </w:rPr>
          <w:t xml:space="preserve">Did you know this baby safety fact </w:t>
        </w:r>
        <w:r w:rsidRPr="00D16D68">
          <w:rPr>
            <w:rFonts w:cstheme="minorHAnsi"/>
            <w:b/>
            <w:color w:val="0F1419"/>
            <w:shd w:val="clear" w:color="auto" w:fill="FFFFFF"/>
          </w:rPr>
          <w:t>[use one or more baby safety fact graphics for posting]</w:t>
        </w:r>
        <w:r w:rsidRPr="00D16D68">
          <w:rPr>
            <w:rFonts w:cstheme="minorHAnsi"/>
            <w:color w:val="0F1419"/>
            <w:shd w:val="clear" w:color="auto" w:fill="FFFFFF"/>
          </w:rPr>
          <w:t xml:space="preserve">? This </w:t>
        </w:r>
        <w:r w:rsidRPr="00D16D68">
          <w:rPr>
            <w:rFonts w:cstheme="minorHAnsi"/>
            <w:color w:val="1D9BF0"/>
            <w:shd w:val="clear" w:color="auto" w:fill="FFFFFF"/>
          </w:rPr>
          <w:t>#</w:t>
        </w:r>
        <w:proofErr w:type="spellStart"/>
        <w:r w:rsidRPr="00D16D68">
          <w:rPr>
            <w:rFonts w:cstheme="minorHAnsi"/>
            <w:color w:val="1D9BF0"/>
            <w:shd w:val="clear" w:color="auto" w:fill="FFFFFF"/>
          </w:rPr>
          <w:t>NationalInjuryPreventionDay</w:t>
        </w:r>
        <w:proofErr w:type="spellEnd"/>
        <w:r w:rsidRPr="00D16D68">
          <w:rPr>
            <w:rFonts w:cstheme="minorHAnsi"/>
            <w:color w:val="0F1419"/>
            <w:shd w:val="clear" w:color="auto" w:fill="FFFFFF"/>
          </w:rPr>
          <w:t xml:space="preserve">, be a </w:t>
        </w:r>
        <w:r w:rsidRPr="00D16D68">
          <w:rPr>
            <w:rFonts w:cstheme="minorHAnsi"/>
            <w:color w:val="1D9BF0"/>
            <w:shd w:val="clear" w:color="auto" w:fill="FFFFFF"/>
          </w:rPr>
          <w:t>#</w:t>
        </w:r>
        <w:proofErr w:type="spellStart"/>
        <w:r w:rsidRPr="00D16D68">
          <w:rPr>
            <w:rFonts w:cstheme="minorHAnsi"/>
            <w:color w:val="1D9BF0"/>
            <w:shd w:val="clear" w:color="auto" w:fill="FFFFFF"/>
          </w:rPr>
          <w:t>ChampionforInjuryPrevention</w:t>
        </w:r>
        <w:proofErr w:type="spellEnd"/>
        <w:r w:rsidRPr="00D16D68">
          <w:rPr>
            <w:rFonts w:cstheme="minorHAnsi"/>
            <w:color w:val="0F1419"/>
            <w:shd w:val="clear" w:color="auto" w:fill="FFFFFF"/>
          </w:rPr>
          <w:t xml:space="preserve"> and join </w:t>
        </w:r>
        <w:r w:rsidRPr="00D16D68">
          <w:rPr>
            <w:rFonts w:cstheme="minorHAnsi"/>
            <w:color w:val="1D9BF0"/>
            <w:shd w:val="clear" w:color="auto" w:fill="FFFFFF"/>
          </w:rPr>
          <w:t>@</w:t>
        </w:r>
        <w:proofErr w:type="spellStart"/>
        <w:r w:rsidRPr="00D16D68">
          <w:rPr>
            <w:rFonts w:cstheme="minorHAnsi"/>
            <w:color w:val="1D9BF0"/>
            <w:shd w:val="clear" w:color="auto" w:fill="FFFFFF"/>
          </w:rPr>
          <w:t>archildrensIPC</w:t>
        </w:r>
        <w:proofErr w:type="spellEnd"/>
        <w:r w:rsidRPr="00D16D68">
          <w:rPr>
            <w:rFonts w:cstheme="minorHAnsi"/>
            <w:color w:val="0F1419"/>
            <w:shd w:val="clear" w:color="auto" w:fill="FFFFFF"/>
          </w:rPr>
          <w:t xml:space="preserve"> as they share tips and facts on how you and your community can prepare baby to </w:t>
        </w:r>
        <w:r w:rsidRPr="00D16D68">
          <w:rPr>
            <w:rFonts w:cstheme="minorHAnsi"/>
            <w:color w:val="1D9BF0"/>
            <w:shd w:val="clear" w:color="auto" w:fill="FFFFFF"/>
          </w:rPr>
          <w:t>#</w:t>
        </w:r>
        <w:proofErr w:type="spellStart"/>
        <w:r w:rsidRPr="00D16D68">
          <w:rPr>
            <w:rFonts w:cstheme="minorHAnsi"/>
            <w:color w:val="1D9BF0"/>
            <w:shd w:val="clear" w:color="auto" w:fill="FFFFFF"/>
          </w:rPr>
          <w:t>BeInjuryFree</w:t>
        </w:r>
      </w:moveTo>
      <w:proofErr w:type="spellEnd"/>
    </w:p>
    <w:p w14:paraId="15512CEC" w14:textId="77777777" w:rsidR="00FC143D" w:rsidRPr="00FC143D" w:rsidRDefault="00FC143D" w:rsidP="00FC143D">
      <w:pPr>
        <w:pStyle w:val="ListParagraph"/>
        <w:rPr>
          <w:ins w:id="38" w:author="Mullins, Hope" w:date="2021-10-15T13:35:00Z"/>
          <w:rFonts w:cstheme="minorHAnsi"/>
          <w:color w:val="1D9BF0"/>
          <w:shd w:val="clear" w:color="auto" w:fill="FFFFFF"/>
          <w:rPrChange w:id="39" w:author="Mullins, Hope" w:date="2021-10-15T13:35:00Z">
            <w:rPr>
              <w:ins w:id="40" w:author="Mullins, Hope" w:date="2021-10-15T13:35:00Z"/>
              <w:shd w:val="clear" w:color="auto" w:fill="FFFFFF"/>
            </w:rPr>
          </w:rPrChange>
        </w:rPr>
        <w:pPrChange w:id="41" w:author="Mullins, Hope" w:date="2021-10-15T13:35:00Z">
          <w:pPr>
            <w:pStyle w:val="ListParagraph"/>
            <w:numPr>
              <w:numId w:val="1"/>
            </w:numPr>
            <w:ind w:hanging="360"/>
          </w:pPr>
        </w:pPrChange>
      </w:pPr>
    </w:p>
    <w:p w14:paraId="66350FC1" w14:textId="77777777" w:rsidR="00FC143D" w:rsidRDefault="00FC143D" w:rsidP="00FC143D">
      <w:pPr>
        <w:pStyle w:val="ListParagraph"/>
        <w:rPr>
          <w:moveTo w:id="42" w:author="Mullins, Hope" w:date="2021-10-15T13:35:00Z"/>
          <w:rFonts w:cstheme="minorHAnsi"/>
          <w:color w:val="1D9BF0"/>
          <w:shd w:val="clear" w:color="auto" w:fill="FFFFFF"/>
        </w:rPr>
        <w:pPrChange w:id="43" w:author="Mullins, Hope" w:date="2021-10-15T13:35:00Z">
          <w:pPr>
            <w:pStyle w:val="ListParagraph"/>
            <w:numPr>
              <w:numId w:val="1"/>
            </w:numPr>
            <w:ind w:hanging="360"/>
          </w:pPr>
        </w:pPrChange>
      </w:pPr>
    </w:p>
    <w:moveToRangeEnd w:id="36"/>
    <w:p w14:paraId="1CAA5DE5" w14:textId="77777777" w:rsidR="006D4261" w:rsidRPr="00746E3E" w:rsidRDefault="00746E3E" w:rsidP="00746E3E">
      <w:pPr>
        <w:pStyle w:val="ListParagraph"/>
        <w:numPr>
          <w:ilvl w:val="0"/>
          <w:numId w:val="1"/>
        </w:numPr>
        <w:rPr>
          <w:rFonts w:cstheme="minorHAnsi"/>
          <w:color w:val="1D9BF0"/>
          <w:shd w:val="clear" w:color="auto" w:fill="FFFFFF"/>
        </w:rPr>
      </w:pPr>
      <w:r w:rsidRPr="00746E3E">
        <w:rPr>
          <w:rFonts w:cstheme="minorHAnsi"/>
          <w:color w:val="1D9BF0"/>
          <w:shd w:val="clear" w:color="auto" w:fill="FFFFFF"/>
        </w:rPr>
        <w:t>#</w:t>
      </w:r>
      <w:proofErr w:type="spellStart"/>
      <w:r w:rsidRPr="00746E3E">
        <w:rPr>
          <w:rFonts w:cstheme="minorHAnsi"/>
          <w:color w:val="1D9BF0"/>
          <w:shd w:val="clear" w:color="auto" w:fill="FFFFFF"/>
        </w:rPr>
        <w:t>NationalInjuryPreventionDay</w:t>
      </w:r>
      <w:proofErr w:type="spellEnd"/>
      <w:r w:rsidRPr="00746E3E">
        <w:rPr>
          <w:rFonts w:cstheme="minorHAnsi"/>
          <w:color w:val="0F1419"/>
          <w:shd w:val="clear" w:color="auto" w:fill="FFFFFF"/>
        </w:rPr>
        <w:t xml:space="preserve"> is a week away! </w:t>
      </w:r>
      <w:r w:rsidRPr="00746E3E">
        <w:rPr>
          <w:rFonts w:cstheme="minorHAnsi"/>
          <w:color w:val="1D9BF0"/>
          <w:shd w:val="clear" w:color="auto" w:fill="FFFFFF"/>
        </w:rPr>
        <w:t>@</w:t>
      </w:r>
      <w:proofErr w:type="spellStart"/>
      <w:r w:rsidRPr="00746E3E">
        <w:rPr>
          <w:rFonts w:cstheme="minorHAnsi"/>
          <w:color w:val="1D9BF0"/>
          <w:shd w:val="clear" w:color="auto" w:fill="FFFFFF"/>
        </w:rPr>
        <w:t>archildrensIPC</w:t>
      </w:r>
      <w:proofErr w:type="spellEnd"/>
      <w:r w:rsidRPr="00746E3E">
        <w:rPr>
          <w:rFonts w:cstheme="minorHAnsi"/>
          <w:color w:val="0F1419"/>
          <w:shd w:val="clear" w:color="auto" w:fill="FFFFFF"/>
        </w:rPr>
        <w:t xml:space="preserve"> is excited to </w:t>
      </w:r>
      <w:del w:id="44" w:author="Mullins, Hope" w:date="2021-10-15T13:30:00Z">
        <w:r w:rsidRPr="00746E3E" w:rsidDel="00AD50D9">
          <w:rPr>
            <w:rFonts w:cstheme="minorHAnsi"/>
            <w:color w:val="0F1419"/>
            <w:shd w:val="clear" w:color="auto" w:fill="FFFFFF"/>
          </w:rPr>
          <w:delText xml:space="preserve">provide up to 200 families with new born babies safety products to </w:delText>
        </w:r>
      </w:del>
      <w:r w:rsidRPr="00746E3E">
        <w:rPr>
          <w:rFonts w:cstheme="minorHAnsi"/>
          <w:color w:val="0F1419"/>
          <w:shd w:val="clear" w:color="auto" w:fill="FFFFFF"/>
        </w:rPr>
        <w:t>help</w:t>
      </w:r>
      <w:ins w:id="45" w:author="Mullins, Hope" w:date="2021-10-15T13:32:00Z">
        <w:r w:rsidR="00FC143D">
          <w:rPr>
            <w:rFonts w:cstheme="minorHAnsi"/>
            <w:color w:val="0F1419"/>
            <w:shd w:val="clear" w:color="auto" w:fill="FFFFFF"/>
          </w:rPr>
          <w:t xml:space="preserve"> </w:t>
        </w:r>
      </w:ins>
      <w:del w:id="46" w:author="Mullins, Hope" w:date="2021-10-15T13:33:00Z">
        <w:r w:rsidRPr="00746E3E" w:rsidDel="00FC143D">
          <w:rPr>
            <w:rFonts w:cstheme="minorHAnsi"/>
            <w:color w:val="0F1419"/>
            <w:shd w:val="clear" w:color="auto" w:fill="FFFFFF"/>
          </w:rPr>
          <w:delText xml:space="preserve"> </w:delText>
        </w:r>
      </w:del>
      <w:del w:id="47" w:author="Mullins, Hope" w:date="2021-10-15T13:32:00Z">
        <w:r w:rsidRPr="00746E3E" w:rsidDel="00FC143D">
          <w:rPr>
            <w:rFonts w:cstheme="minorHAnsi"/>
            <w:color w:val="0F1419"/>
            <w:shd w:val="clear" w:color="auto" w:fill="FFFFFF"/>
          </w:rPr>
          <w:delText xml:space="preserve">their </w:delText>
        </w:r>
      </w:del>
      <w:r w:rsidRPr="00746E3E">
        <w:rPr>
          <w:rFonts w:cstheme="minorHAnsi"/>
          <w:color w:val="0F1419"/>
          <w:shd w:val="clear" w:color="auto" w:fill="FFFFFF"/>
        </w:rPr>
        <w:t>babies start a safe life</w:t>
      </w:r>
      <w:ins w:id="48" w:author="Mullins, Hope" w:date="2021-10-15T13:30:00Z">
        <w:r w:rsidR="00AD50D9">
          <w:rPr>
            <w:rFonts w:cstheme="minorHAnsi"/>
            <w:color w:val="0F1419"/>
            <w:shd w:val="clear" w:color="auto" w:fill="FFFFFF"/>
          </w:rPr>
          <w:t xml:space="preserve"> </w:t>
        </w:r>
      </w:ins>
      <w:ins w:id="49" w:author="Mullins, Hope" w:date="2021-10-15T13:33:00Z">
        <w:r w:rsidR="00FC143D">
          <w:rPr>
            <w:rFonts w:cstheme="minorHAnsi"/>
            <w:color w:val="0F1419"/>
            <w:shd w:val="clear" w:color="auto" w:fill="FFFFFF"/>
          </w:rPr>
          <w:t>by following</w:t>
        </w:r>
      </w:ins>
      <w:ins w:id="50" w:author="Mullins, Hope" w:date="2021-10-15T13:30:00Z">
        <w:r w:rsidR="00AD50D9">
          <w:rPr>
            <w:rFonts w:cstheme="minorHAnsi"/>
            <w:color w:val="0F1419"/>
            <w:shd w:val="clear" w:color="auto" w:fill="FFFFFF"/>
          </w:rPr>
          <w:t xml:space="preserve"> </w:t>
        </w:r>
      </w:ins>
      <w:ins w:id="51" w:author="Mullins, Hope" w:date="2021-10-15T13:31:00Z">
        <w:r w:rsidR="00AD50D9">
          <w:rPr>
            <w:rFonts w:cstheme="minorHAnsi"/>
            <w:color w:val="0F1419"/>
            <w:shd w:val="clear" w:color="auto" w:fill="FFFFFF"/>
          </w:rPr>
          <w:t>ABCs of saf</w:t>
        </w:r>
      </w:ins>
      <w:ins w:id="52" w:author="Mullins, Hope" w:date="2021-10-15T13:33:00Z">
        <w:r w:rsidR="00FC143D">
          <w:rPr>
            <w:rFonts w:cstheme="minorHAnsi"/>
            <w:color w:val="0F1419"/>
            <w:shd w:val="clear" w:color="auto" w:fill="FFFFFF"/>
          </w:rPr>
          <w:t>e  sleep</w:t>
        </w:r>
      </w:ins>
      <w:r w:rsidRPr="00746E3E">
        <w:rPr>
          <w:rFonts w:cstheme="minorHAnsi"/>
          <w:color w:val="0F1419"/>
          <w:shd w:val="clear" w:color="auto" w:fill="FFFFFF"/>
        </w:rPr>
        <w:t>.</w:t>
      </w:r>
      <w:ins w:id="53" w:author="Mullins, Hope" w:date="2021-10-15T13:33:00Z">
        <w:r w:rsidR="00FC143D">
          <w:rPr>
            <w:rFonts w:cstheme="minorHAnsi"/>
            <w:color w:val="0F1419"/>
            <w:shd w:val="clear" w:color="auto" w:fill="FFFFFF"/>
          </w:rPr>
          <w:t xml:space="preserve"> Always </w:t>
        </w:r>
        <w:r w:rsidR="00FC143D" w:rsidRPr="00FC143D">
          <w:rPr>
            <w:rFonts w:cstheme="minorHAnsi"/>
            <w:b/>
            <w:color w:val="0F1419"/>
            <w:shd w:val="clear" w:color="auto" w:fill="FFFFFF"/>
            <w:rPrChange w:id="54" w:author="Mullins, Hope" w:date="2021-10-15T13:34:00Z">
              <w:rPr>
                <w:rFonts w:cstheme="minorHAnsi"/>
                <w:color w:val="0F1419"/>
                <w:shd w:val="clear" w:color="auto" w:fill="FFFFFF"/>
              </w:rPr>
            </w:rPrChange>
          </w:rPr>
          <w:t>A</w:t>
        </w:r>
        <w:r w:rsidR="00FC143D">
          <w:rPr>
            <w:rFonts w:cstheme="minorHAnsi"/>
            <w:color w:val="0F1419"/>
            <w:shd w:val="clear" w:color="auto" w:fill="FFFFFF"/>
          </w:rPr>
          <w:t xml:space="preserve">lone, on their </w:t>
        </w:r>
        <w:r w:rsidR="00FC143D" w:rsidRPr="00FC143D">
          <w:rPr>
            <w:rFonts w:cstheme="minorHAnsi"/>
            <w:b/>
            <w:color w:val="0F1419"/>
            <w:shd w:val="clear" w:color="auto" w:fill="FFFFFF"/>
            <w:rPrChange w:id="55" w:author="Mullins, Hope" w:date="2021-10-15T13:34:00Z">
              <w:rPr>
                <w:rFonts w:cstheme="minorHAnsi"/>
                <w:color w:val="0F1419"/>
                <w:shd w:val="clear" w:color="auto" w:fill="FFFFFF"/>
              </w:rPr>
            </w:rPrChange>
          </w:rPr>
          <w:t>B</w:t>
        </w:r>
        <w:r w:rsidR="00FC143D">
          <w:rPr>
            <w:rFonts w:cstheme="minorHAnsi"/>
            <w:color w:val="0F1419"/>
            <w:shd w:val="clear" w:color="auto" w:fill="FFFFFF"/>
          </w:rPr>
          <w:t xml:space="preserve">ack, and in a </w:t>
        </w:r>
      </w:ins>
      <w:ins w:id="56" w:author="Mullins, Hope" w:date="2021-10-15T13:34:00Z">
        <w:r w:rsidR="00FC143D" w:rsidRPr="00FC143D">
          <w:rPr>
            <w:rFonts w:cstheme="minorHAnsi"/>
            <w:b/>
            <w:color w:val="0F1419"/>
            <w:shd w:val="clear" w:color="auto" w:fill="FFFFFF"/>
            <w:rPrChange w:id="57" w:author="Mullins, Hope" w:date="2021-10-15T13:34:00Z">
              <w:rPr>
                <w:rFonts w:cstheme="minorHAnsi"/>
                <w:color w:val="0F1419"/>
                <w:shd w:val="clear" w:color="auto" w:fill="FFFFFF"/>
              </w:rPr>
            </w:rPrChange>
          </w:rPr>
          <w:t>C</w:t>
        </w:r>
      </w:ins>
      <w:ins w:id="58" w:author="Mullins, Hope" w:date="2021-10-15T13:33:00Z">
        <w:r w:rsidR="00FC143D" w:rsidRPr="00FC143D">
          <w:rPr>
            <w:rFonts w:cstheme="minorHAnsi"/>
            <w:b/>
            <w:color w:val="0F1419"/>
            <w:shd w:val="clear" w:color="auto" w:fill="FFFFFF"/>
            <w:rPrChange w:id="59" w:author="Mullins, Hope" w:date="2021-10-15T13:34:00Z">
              <w:rPr>
                <w:rFonts w:cstheme="minorHAnsi"/>
                <w:color w:val="0F1419"/>
                <w:shd w:val="clear" w:color="auto" w:fill="FFFFFF"/>
              </w:rPr>
            </w:rPrChange>
          </w:rPr>
          <w:t>r</w:t>
        </w:r>
        <w:r w:rsidR="00FC143D">
          <w:rPr>
            <w:rFonts w:cstheme="minorHAnsi"/>
            <w:color w:val="0F1419"/>
            <w:shd w:val="clear" w:color="auto" w:fill="FFFFFF"/>
          </w:rPr>
          <w:t xml:space="preserve">ib. </w:t>
        </w:r>
      </w:ins>
      <w:r w:rsidRPr="00746E3E">
        <w:rPr>
          <w:rFonts w:cstheme="minorHAnsi"/>
          <w:color w:val="0F1419"/>
          <w:shd w:val="clear" w:color="auto" w:fill="FFFFFF"/>
        </w:rPr>
        <w:t xml:space="preserve"> Follow along on their account to receive baby safety facts and advice on how to </w:t>
      </w:r>
      <w:del w:id="60" w:author="Mullins, Hope" w:date="2021-10-15T13:33:00Z">
        <w:r w:rsidRPr="00746E3E" w:rsidDel="00FC143D">
          <w:rPr>
            <w:rFonts w:cstheme="minorHAnsi"/>
            <w:color w:val="0F1419"/>
            <w:shd w:val="clear" w:color="auto" w:fill="FFFFFF"/>
          </w:rPr>
          <w:delText xml:space="preserve">keep </w:delText>
        </w:r>
      </w:del>
      <w:ins w:id="61" w:author="Mullins, Hope" w:date="2021-10-15T13:33:00Z">
        <w:r w:rsidR="00FC143D">
          <w:rPr>
            <w:rFonts w:cstheme="minorHAnsi"/>
            <w:color w:val="0F1419"/>
            <w:shd w:val="clear" w:color="auto" w:fill="FFFFFF"/>
          </w:rPr>
          <w:t>help</w:t>
        </w:r>
        <w:r w:rsidR="00FC143D" w:rsidRPr="00746E3E">
          <w:rPr>
            <w:rFonts w:cstheme="minorHAnsi"/>
            <w:color w:val="0F1419"/>
            <w:shd w:val="clear" w:color="auto" w:fill="FFFFFF"/>
          </w:rPr>
          <w:t xml:space="preserve"> </w:t>
        </w:r>
      </w:ins>
      <w:r w:rsidRPr="00746E3E">
        <w:rPr>
          <w:rFonts w:cstheme="minorHAnsi"/>
          <w:color w:val="0F1419"/>
          <w:shd w:val="clear" w:color="auto" w:fill="FFFFFF"/>
        </w:rPr>
        <w:t xml:space="preserve">baby </w:t>
      </w:r>
      <w:r w:rsidRPr="00746E3E">
        <w:rPr>
          <w:rFonts w:cstheme="minorHAnsi"/>
          <w:color w:val="1D9BF0"/>
          <w:shd w:val="clear" w:color="auto" w:fill="FFFFFF"/>
        </w:rPr>
        <w:t>#</w:t>
      </w:r>
      <w:proofErr w:type="spellStart"/>
      <w:ins w:id="62" w:author="Mullins, Hope" w:date="2021-10-15T13:31:00Z">
        <w:r w:rsidR="00AD50D9">
          <w:rPr>
            <w:rFonts w:cstheme="minorHAnsi"/>
            <w:color w:val="1D9BF0"/>
            <w:shd w:val="clear" w:color="auto" w:fill="FFFFFF"/>
          </w:rPr>
          <w:t>Be</w:t>
        </w:r>
      </w:ins>
      <w:r w:rsidRPr="00746E3E">
        <w:rPr>
          <w:rFonts w:cstheme="minorHAnsi"/>
          <w:color w:val="1D9BF0"/>
          <w:shd w:val="clear" w:color="auto" w:fill="FFFFFF"/>
        </w:rPr>
        <w:t>InjuryFree</w:t>
      </w:r>
      <w:proofErr w:type="spellEnd"/>
    </w:p>
    <w:p w14:paraId="4EE0DA8E" w14:textId="77777777" w:rsidR="00746E3E" w:rsidRPr="006D4261" w:rsidRDefault="00746E3E" w:rsidP="006D4261">
      <w:pPr>
        <w:pStyle w:val="ListParagraph"/>
        <w:rPr>
          <w:rFonts w:cstheme="minorHAnsi"/>
        </w:rPr>
      </w:pPr>
    </w:p>
    <w:p w14:paraId="232D548D" w14:textId="77777777" w:rsidR="007F47EC" w:rsidRPr="00746E3E" w:rsidDel="00AD50D9" w:rsidRDefault="00746E3E" w:rsidP="00746E3E">
      <w:pPr>
        <w:pStyle w:val="ListParagraph"/>
        <w:numPr>
          <w:ilvl w:val="0"/>
          <w:numId w:val="1"/>
        </w:numPr>
        <w:rPr>
          <w:moveFrom w:id="63" w:author="Mullins, Hope" w:date="2021-10-15T13:29:00Z"/>
          <w:rFonts w:cstheme="minorHAnsi"/>
          <w:color w:val="1D9BF0"/>
          <w:shd w:val="clear" w:color="auto" w:fill="FFFFFF"/>
        </w:rPr>
      </w:pPr>
      <w:moveFromRangeStart w:id="64" w:author="Mullins, Hope" w:date="2021-10-15T13:29:00Z" w:name="move85196966"/>
      <w:moveFrom w:id="65" w:author="Mullins, Hope" w:date="2021-10-15T13:29:00Z">
        <w:r w:rsidRPr="00746E3E" w:rsidDel="00AD50D9">
          <w:rPr>
            <w:rFonts w:cstheme="minorHAnsi"/>
            <w:color w:val="1D9BF0"/>
            <w:shd w:val="clear" w:color="auto" w:fill="FFFFFF"/>
          </w:rPr>
          <w:t>#DYK</w:t>
        </w:r>
        <w:r w:rsidRPr="00746E3E" w:rsidDel="00AD50D9">
          <w:rPr>
            <w:rFonts w:cstheme="minorHAnsi"/>
            <w:color w:val="0F1419"/>
            <w:shd w:val="clear" w:color="auto" w:fill="FFFFFF"/>
          </w:rPr>
          <w:t xml:space="preserve">: according to CDC, there are about 3,500 sleep-related deaths among babies in the U.S. each year? This </w:t>
        </w:r>
        <w:r w:rsidRPr="00746E3E" w:rsidDel="00AD50D9">
          <w:rPr>
            <w:rFonts w:cstheme="minorHAnsi"/>
            <w:color w:val="1D9BF0"/>
            <w:shd w:val="clear" w:color="auto" w:fill="FFFFFF"/>
          </w:rPr>
          <w:t>#NationalInjuryPreventionDay</w:t>
        </w:r>
        <w:r w:rsidRPr="00746E3E" w:rsidDel="00AD50D9">
          <w:rPr>
            <w:rFonts w:cstheme="minorHAnsi"/>
            <w:color w:val="0F1419"/>
            <w:shd w:val="clear" w:color="auto" w:fill="FFFFFF"/>
          </w:rPr>
          <w:t xml:space="preserve">, ACH is dedicated to educating about safe sleep &amp; injury among infants. Join in by wearing green on Nov. 18th! </w:t>
        </w:r>
        <w:r w:rsidRPr="00746E3E" w:rsidDel="00AD50D9">
          <w:rPr>
            <w:rFonts w:cstheme="minorHAnsi"/>
            <w:color w:val="1D9BF0"/>
            <w:shd w:val="clear" w:color="auto" w:fill="FFFFFF"/>
          </w:rPr>
          <w:t>#PrepareBabyForAnInjuryFreeLife</w:t>
        </w:r>
      </w:moveFrom>
    </w:p>
    <w:moveFromRangeEnd w:id="64"/>
    <w:p w14:paraId="1D116C55" w14:textId="77777777" w:rsidR="00746E3E" w:rsidRPr="007F47EC" w:rsidRDefault="00746E3E" w:rsidP="007F47EC">
      <w:pPr>
        <w:pStyle w:val="ListParagraph"/>
        <w:rPr>
          <w:rFonts w:cstheme="minorHAnsi"/>
        </w:rPr>
      </w:pPr>
    </w:p>
    <w:p w14:paraId="4075BAD1" w14:textId="77777777" w:rsidR="007F47EC" w:rsidRPr="00746E3E" w:rsidDel="00FC143D" w:rsidRDefault="00746E3E" w:rsidP="00746E3E">
      <w:pPr>
        <w:pStyle w:val="ListParagraph"/>
        <w:numPr>
          <w:ilvl w:val="0"/>
          <w:numId w:val="1"/>
        </w:numPr>
        <w:rPr>
          <w:moveFrom w:id="66" w:author="Mullins, Hope" w:date="2021-10-15T13:35:00Z"/>
          <w:rFonts w:cstheme="minorHAnsi"/>
          <w:color w:val="0F1419"/>
          <w:shd w:val="clear" w:color="auto" w:fill="FFFFFF"/>
        </w:rPr>
      </w:pPr>
      <w:moveFromRangeStart w:id="67" w:author="Mullins, Hope" w:date="2021-10-15T13:35:00Z" w:name="move85197325"/>
      <w:moveFrom w:id="68" w:author="Mullins, Hope" w:date="2021-10-15T13:35:00Z">
        <w:r w:rsidRPr="00746E3E" w:rsidDel="00FC143D">
          <w:rPr>
            <w:rFonts w:cstheme="minorHAnsi"/>
            <w:color w:val="0F1419"/>
            <w:shd w:val="clear" w:color="auto" w:fill="FFFFFF"/>
          </w:rPr>
          <w:t xml:space="preserve">Tomorrow is </w:t>
        </w:r>
        <w:r w:rsidRPr="00746E3E" w:rsidDel="00FC143D">
          <w:rPr>
            <w:rFonts w:cstheme="minorHAnsi"/>
            <w:color w:val="1D9BF0"/>
            <w:shd w:val="clear" w:color="auto" w:fill="FFFFFF"/>
          </w:rPr>
          <w:t>#NationalInjuryPreventionDay</w:t>
        </w:r>
        <w:r w:rsidRPr="00746E3E" w:rsidDel="00FC143D">
          <w:rPr>
            <w:rFonts w:cstheme="minorHAnsi"/>
            <w:color w:val="0F1419"/>
            <w:shd w:val="clear" w:color="auto" w:fill="FFFFFF"/>
          </w:rPr>
          <w:t xml:space="preserve">! Ready to show your support for injury prevention awareness? Participate by wearing green &amp; following along with </w:t>
        </w:r>
        <w:r w:rsidRPr="00746E3E" w:rsidDel="00FC143D">
          <w:rPr>
            <w:rFonts w:cstheme="minorHAnsi"/>
            <w:color w:val="1D9BF0"/>
            <w:shd w:val="clear" w:color="auto" w:fill="FFFFFF"/>
          </w:rPr>
          <w:t>@archildrensIPC</w:t>
        </w:r>
        <w:r w:rsidRPr="00746E3E" w:rsidDel="00FC143D">
          <w:rPr>
            <w:rFonts w:cstheme="minorHAnsi"/>
            <w:color w:val="0F1419"/>
            <w:shd w:val="clear" w:color="auto" w:fill="FFFFFF"/>
          </w:rPr>
          <w:t xml:space="preserve"> as they take part in a Twitter chat with </w:t>
        </w:r>
        <w:r w:rsidRPr="00746E3E" w:rsidDel="00FC143D">
          <w:rPr>
            <w:rFonts w:cstheme="minorHAnsi"/>
            <w:color w:val="1D9BF0"/>
            <w:shd w:val="clear" w:color="auto" w:fill="FFFFFF"/>
          </w:rPr>
          <w:t>@injuryfreekids</w:t>
        </w:r>
        <w:r w:rsidRPr="00746E3E" w:rsidDel="00FC143D">
          <w:rPr>
            <w:rFonts w:cstheme="minorHAnsi"/>
            <w:color w:val="0F1419"/>
            <w:shd w:val="clear" w:color="auto" w:fill="FFFFFF"/>
          </w:rPr>
          <w:t xml:space="preserve"> to answer questions about safe sleep for baby &amp; more!</w:t>
        </w:r>
      </w:moveFrom>
    </w:p>
    <w:moveFromRangeEnd w:id="67"/>
    <w:p w14:paraId="7F8CB7C4" w14:textId="77777777" w:rsidR="00746E3E" w:rsidRPr="007F47EC" w:rsidRDefault="00746E3E" w:rsidP="007F47EC">
      <w:pPr>
        <w:pStyle w:val="ListParagraph"/>
        <w:rPr>
          <w:rFonts w:cstheme="minorHAnsi"/>
        </w:rPr>
      </w:pPr>
    </w:p>
    <w:p w14:paraId="5472E438" w14:textId="77777777" w:rsidR="006054D2" w:rsidRPr="00D16D68" w:rsidDel="00FC143D" w:rsidRDefault="00D16D68" w:rsidP="00D16D68">
      <w:pPr>
        <w:pStyle w:val="ListParagraph"/>
        <w:numPr>
          <w:ilvl w:val="0"/>
          <w:numId w:val="1"/>
        </w:numPr>
        <w:rPr>
          <w:del w:id="69" w:author="Mullins, Hope" w:date="2021-10-15T13:37:00Z"/>
          <w:rFonts w:cstheme="minorHAnsi"/>
          <w:color w:val="1D9BF0"/>
          <w:shd w:val="clear" w:color="auto" w:fill="FFFFFF"/>
        </w:rPr>
      </w:pPr>
      <w:del w:id="70" w:author="Mullins, Hope" w:date="2021-10-15T13:37:00Z">
        <w:r w:rsidRPr="00D16D68" w:rsidDel="00FC143D">
          <w:rPr>
            <w:rFonts w:cstheme="minorHAnsi"/>
            <w:color w:val="0F1419"/>
            <w:shd w:val="clear" w:color="auto" w:fill="FFFFFF"/>
          </w:rPr>
          <w:delText xml:space="preserve">SAVE THE DATE! </w:delText>
        </w:r>
        <w:r w:rsidRPr="00D16D68" w:rsidDel="00FC143D">
          <w:rPr>
            <w:rFonts w:cstheme="minorHAnsi"/>
            <w:color w:val="1D9BF0"/>
            <w:shd w:val="clear" w:color="auto" w:fill="FFFFFF"/>
          </w:rPr>
          <w:delText>#NationalInjuryPreventionDay</w:delText>
        </w:r>
        <w:r w:rsidRPr="00D16D68" w:rsidDel="00FC143D">
          <w:rPr>
            <w:rFonts w:cstheme="minorHAnsi"/>
            <w:color w:val="0F1419"/>
            <w:shd w:val="clear" w:color="auto" w:fill="FFFFFF"/>
          </w:rPr>
          <w:delText xml:space="preserve"> is on November 18th, &amp; Arkansas Children’s is ready to talk safe sleep &amp; infant injury prevention. Join in to raise awareness by wearing green &amp; letting your community know how you plan to </w:delText>
        </w:r>
        <w:r w:rsidRPr="00D16D68" w:rsidDel="00FC143D">
          <w:rPr>
            <w:rFonts w:cstheme="minorHAnsi"/>
            <w:color w:val="1D9BF0"/>
            <w:shd w:val="clear" w:color="auto" w:fill="FFFFFF"/>
          </w:rPr>
          <w:delText>#PrepareBabyForAnInjuryFreeLife</w:delText>
        </w:r>
        <w:r w:rsidRPr="00D16D68" w:rsidDel="00FC143D">
          <w:rPr>
            <w:rFonts w:cstheme="minorHAnsi"/>
            <w:color w:val="0F1419"/>
            <w:shd w:val="clear" w:color="auto" w:fill="FFFFFF"/>
          </w:rPr>
          <w:delText xml:space="preserve">! </w:delText>
        </w:r>
        <w:r w:rsidRPr="00D16D68" w:rsidDel="00FC143D">
          <w:rPr>
            <w:rFonts w:cstheme="minorHAnsi"/>
            <w:color w:val="1D9BF0"/>
            <w:shd w:val="clear" w:color="auto" w:fill="FFFFFF"/>
          </w:rPr>
          <w:delText>@archildrenipc</w:delText>
        </w:r>
      </w:del>
    </w:p>
    <w:p w14:paraId="56AA28A9" w14:textId="77777777" w:rsidR="00D16D68" w:rsidRPr="00D16D68" w:rsidRDefault="00D16D68" w:rsidP="006054D2">
      <w:pPr>
        <w:pStyle w:val="ListParagraph"/>
        <w:rPr>
          <w:rFonts w:cstheme="minorHAnsi"/>
        </w:rPr>
      </w:pPr>
    </w:p>
    <w:p w14:paraId="58E6BFF2" w14:textId="77777777" w:rsidR="00D16D68" w:rsidDel="00FC143D" w:rsidRDefault="00D16D68" w:rsidP="00D16D68">
      <w:pPr>
        <w:pStyle w:val="ListParagraph"/>
        <w:rPr>
          <w:moveFrom w:id="71" w:author="Mullins, Hope" w:date="2021-10-15T13:35:00Z"/>
          <w:rFonts w:cstheme="minorHAnsi"/>
          <w:color w:val="1D9BF0"/>
          <w:shd w:val="clear" w:color="auto" w:fill="FFFFFF"/>
        </w:rPr>
      </w:pPr>
      <w:moveFromRangeStart w:id="72" w:author="Mullins, Hope" w:date="2021-10-15T13:35:00Z" w:name="move85197370"/>
      <w:moveFrom w:id="73" w:author="Mullins, Hope" w:date="2021-10-15T13:35:00Z">
        <w:r w:rsidRPr="00D16D68" w:rsidDel="00FC143D">
          <w:rPr>
            <w:rFonts w:cstheme="minorHAnsi"/>
            <w:color w:val="0F1419"/>
            <w:shd w:val="clear" w:color="auto" w:fill="FFFFFF"/>
          </w:rPr>
          <w:lastRenderedPageBreak/>
          <w:t xml:space="preserve">Did you know this baby safety fact </w:t>
        </w:r>
        <w:r w:rsidRPr="00D16D68" w:rsidDel="00FC143D">
          <w:rPr>
            <w:rFonts w:cstheme="minorHAnsi"/>
            <w:b/>
            <w:color w:val="0F1419"/>
            <w:shd w:val="clear" w:color="auto" w:fill="FFFFFF"/>
          </w:rPr>
          <w:t>[use one or more baby safety fact graphics for posting]</w:t>
        </w:r>
        <w:r w:rsidRPr="00D16D68" w:rsidDel="00FC143D">
          <w:rPr>
            <w:rFonts w:cstheme="minorHAnsi"/>
            <w:color w:val="0F1419"/>
            <w:shd w:val="clear" w:color="auto" w:fill="FFFFFF"/>
          </w:rPr>
          <w:t xml:space="preserve">? This </w:t>
        </w:r>
        <w:r w:rsidRPr="00D16D68" w:rsidDel="00FC143D">
          <w:rPr>
            <w:rFonts w:cstheme="minorHAnsi"/>
            <w:color w:val="1D9BF0"/>
            <w:shd w:val="clear" w:color="auto" w:fill="FFFFFF"/>
          </w:rPr>
          <w:t>#NationalInjuryPreventionDay</w:t>
        </w:r>
        <w:r w:rsidRPr="00D16D68" w:rsidDel="00FC143D">
          <w:rPr>
            <w:rFonts w:cstheme="minorHAnsi"/>
            <w:color w:val="0F1419"/>
            <w:shd w:val="clear" w:color="auto" w:fill="FFFFFF"/>
          </w:rPr>
          <w:t xml:space="preserve">, be a </w:t>
        </w:r>
        <w:r w:rsidRPr="00D16D68" w:rsidDel="00FC143D">
          <w:rPr>
            <w:rFonts w:cstheme="minorHAnsi"/>
            <w:color w:val="1D9BF0"/>
            <w:shd w:val="clear" w:color="auto" w:fill="FFFFFF"/>
          </w:rPr>
          <w:t>#ChampionforInjuryPrevention</w:t>
        </w:r>
        <w:r w:rsidRPr="00D16D68" w:rsidDel="00FC143D">
          <w:rPr>
            <w:rFonts w:cstheme="minorHAnsi"/>
            <w:color w:val="0F1419"/>
            <w:shd w:val="clear" w:color="auto" w:fill="FFFFFF"/>
          </w:rPr>
          <w:t xml:space="preserve"> and join </w:t>
        </w:r>
        <w:r w:rsidRPr="00D16D68" w:rsidDel="00FC143D">
          <w:rPr>
            <w:rFonts w:cstheme="minorHAnsi"/>
            <w:color w:val="1D9BF0"/>
            <w:shd w:val="clear" w:color="auto" w:fill="FFFFFF"/>
          </w:rPr>
          <w:t>@archildrensIPC</w:t>
        </w:r>
        <w:r w:rsidRPr="00D16D68" w:rsidDel="00FC143D">
          <w:rPr>
            <w:rFonts w:cstheme="minorHAnsi"/>
            <w:color w:val="0F1419"/>
            <w:shd w:val="clear" w:color="auto" w:fill="FFFFFF"/>
          </w:rPr>
          <w:t xml:space="preserve"> as they share tips and facts on how you and your community can prepare baby to </w:t>
        </w:r>
        <w:r w:rsidRPr="00D16D68" w:rsidDel="00FC143D">
          <w:rPr>
            <w:rFonts w:cstheme="minorHAnsi"/>
            <w:color w:val="1D9BF0"/>
            <w:shd w:val="clear" w:color="auto" w:fill="FFFFFF"/>
          </w:rPr>
          <w:t>#BeInjuryFree</w:t>
        </w:r>
      </w:moveFrom>
    </w:p>
    <w:moveFromRangeEnd w:id="72"/>
    <w:p w14:paraId="275E9DFA" w14:textId="77777777" w:rsidR="00D16D68" w:rsidRPr="00D16D68" w:rsidRDefault="00D16D68" w:rsidP="00D16D68">
      <w:pPr>
        <w:pStyle w:val="ListParagraph"/>
        <w:rPr>
          <w:rFonts w:cstheme="minorHAnsi"/>
          <w:color w:val="1D9BF0"/>
          <w:shd w:val="clear" w:color="auto" w:fill="FFFFFF"/>
        </w:rPr>
      </w:pPr>
    </w:p>
    <w:p w14:paraId="73DF4B58" w14:textId="77777777" w:rsidR="00FC143D" w:rsidRDefault="00D16D68" w:rsidP="00FC143D">
      <w:pPr>
        <w:pStyle w:val="ListParagraph"/>
        <w:numPr>
          <w:ilvl w:val="0"/>
          <w:numId w:val="1"/>
        </w:numPr>
        <w:rPr>
          <w:ins w:id="74" w:author="Mullins, Hope" w:date="2021-10-15T13:35:00Z"/>
          <w:rFonts w:cstheme="minorHAnsi"/>
          <w:color w:val="0F1419"/>
          <w:shd w:val="clear" w:color="auto" w:fill="FFFFFF"/>
        </w:rPr>
      </w:pPr>
      <w:r w:rsidRPr="00D16D68">
        <w:rPr>
          <w:rFonts w:cstheme="minorHAnsi"/>
          <w:color w:val="1D9BF0"/>
          <w:shd w:val="clear" w:color="auto" w:fill="FFFFFF"/>
        </w:rPr>
        <w:t>#</w:t>
      </w:r>
      <w:proofErr w:type="spellStart"/>
      <w:r w:rsidRPr="00D16D68">
        <w:rPr>
          <w:rFonts w:cstheme="minorHAnsi"/>
          <w:color w:val="1D9BF0"/>
          <w:shd w:val="clear" w:color="auto" w:fill="FFFFFF"/>
        </w:rPr>
        <w:t>NationalInjuryPreventionDay</w:t>
      </w:r>
      <w:proofErr w:type="spellEnd"/>
      <w:r w:rsidRPr="00D16D68">
        <w:rPr>
          <w:rFonts w:cstheme="minorHAnsi"/>
          <w:color w:val="0F1419"/>
          <w:shd w:val="clear" w:color="auto" w:fill="FFFFFF"/>
        </w:rPr>
        <w:t xml:space="preserve"> is around the corner on Nov. 18 &amp; Arkansas Children’s is excited to announce the theme </w:t>
      </w:r>
      <w:r w:rsidRPr="00D16D68">
        <w:rPr>
          <w:rFonts w:cstheme="minorHAnsi"/>
          <w:color w:val="1D9BF0"/>
          <w:shd w:val="clear" w:color="auto" w:fill="FFFFFF"/>
        </w:rPr>
        <w:t>#</w:t>
      </w:r>
      <w:proofErr w:type="spellStart"/>
      <w:r w:rsidRPr="00D16D68">
        <w:rPr>
          <w:rFonts w:cstheme="minorHAnsi"/>
          <w:color w:val="1D9BF0"/>
          <w:shd w:val="clear" w:color="auto" w:fill="FFFFFF"/>
        </w:rPr>
        <w:t>PreparingBabiesForAnInjuryFreeLife</w:t>
      </w:r>
      <w:proofErr w:type="spellEnd"/>
      <w:r w:rsidRPr="00D16D68">
        <w:rPr>
          <w:rFonts w:cstheme="minorHAnsi"/>
          <w:color w:val="0F1419"/>
          <w:shd w:val="clear" w:color="auto" w:fill="FFFFFF"/>
        </w:rPr>
        <w:t xml:space="preserve">. Join in to raise awareness by wearing green &amp; following </w:t>
      </w:r>
      <w:r w:rsidRPr="00D16D68">
        <w:rPr>
          <w:rFonts w:cstheme="minorHAnsi"/>
          <w:color w:val="1D9BF0"/>
          <w:shd w:val="clear" w:color="auto" w:fill="FFFFFF"/>
        </w:rPr>
        <w:t>@</w:t>
      </w:r>
      <w:proofErr w:type="spellStart"/>
      <w:r w:rsidRPr="00D16D68">
        <w:rPr>
          <w:rFonts w:cstheme="minorHAnsi"/>
          <w:color w:val="1D9BF0"/>
          <w:shd w:val="clear" w:color="auto" w:fill="FFFFFF"/>
        </w:rPr>
        <w:t>archildrensIPC</w:t>
      </w:r>
      <w:proofErr w:type="spellEnd"/>
      <w:r w:rsidRPr="00D16D68">
        <w:rPr>
          <w:rFonts w:cstheme="minorHAnsi"/>
          <w:color w:val="0F1419"/>
          <w:shd w:val="clear" w:color="auto" w:fill="FFFFFF"/>
        </w:rPr>
        <w:t xml:space="preserve"> all month long for content related to infant safety!</w:t>
      </w:r>
      <w:ins w:id="75" w:author="Mullins, Hope" w:date="2021-10-15T13:35:00Z">
        <w:r w:rsidR="00FC143D" w:rsidRPr="00FC143D">
          <w:rPr>
            <w:rFonts w:cstheme="minorHAnsi"/>
            <w:color w:val="0F1419"/>
            <w:shd w:val="clear" w:color="auto" w:fill="FFFFFF"/>
          </w:rPr>
          <w:t xml:space="preserve"> </w:t>
        </w:r>
      </w:ins>
    </w:p>
    <w:p w14:paraId="585A72C4" w14:textId="77777777" w:rsidR="00FC143D" w:rsidRDefault="00FC143D" w:rsidP="00FC143D">
      <w:pPr>
        <w:pStyle w:val="ListParagraph"/>
        <w:numPr>
          <w:ilvl w:val="0"/>
          <w:numId w:val="1"/>
        </w:numPr>
        <w:rPr>
          <w:ins w:id="76" w:author="Mullins, Hope" w:date="2021-10-15T13:35:00Z"/>
          <w:rFonts w:cstheme="minorHAnsi"/>
          <w:color w:val="0F1419"/>
          <w:shd w:val="clear" w:color="auto" w:fill="FFFFFF"/>
        </w:rPr>
      </w:pPr>
    </w:p>
    <w:p w14:paraId="20F1B687" w14:textId="77777777" w:rsidR="00FC143D" w:rsidRPr="00746E3E" w:rsidRDefault="00FC143D" w:rsidP="00FC143D">
      <w:pPr>
        <w:pStyle w:val="ListParagraph"/>
        <w:numPr>
          <w:ilvl w:val="0"/>
          <w:numId w:val="1"/>
        </w:numPr>
        <w:rPr>
          <w:moveTo w:id="77" w:author="Mullins, Hope" w:date="2021-10-15T13:35:00Z"/>
          <w:rFonts w:cstheme="minorHAnsi"/>
          <w:color w:val="0F1419"/>
          <w:shd w:val="clear" w:color="auto" w:fill="FFFFFF"/>
        </w:rPr>
      </w:pPr>
      <w:moveToRangeStart w:id="78" w:author="Mullins, Hope" w:date="2021-10-15T13:35:00Z" w:name="move85197325"/>
      <w:moveTo w:id="79" w:author="Mullins, Hope" w:date="2021-10-15T13:35:00Z">
        <w:r w:rsidRPr="00746E3E">
          <w:rPr>
            <w:rFonts w:cstheme="minorHAnsi"/>
            <w:color w:val="0F1419"/>
            <w:shd w:val="clear" w:color="auto" w:fill="FFFFFF"/>
          </w:rPr>
          <w:t xml:space="preserve">Tomorrow is </w:t>
        </w:r>
        <w:r w:rsidRPr="00746E3E">
          <w:rPr>
            <w:rFonts w:cstheme="minorHAnsi"/>
            <w:color w:val="1D9BF0"/>
            <w:shd w:val="clear" w:color="auto" w:fill="FFFFFF"/>
          </w:rPr>
          <w:t>#</w:t>
        </w:r>
        <w:proofErr w:type="spellStart"/>
        <w:r w:rsidRPr="00746E3E">
          <w:rPr>
            <w:rFonts w:cstheme="minorHAnsi"/>
            <w:color w:val="1D9BF0"/>
            <w:shd w:val="clear" w:color="auto" w:fill="FFFFFF"/>
          </w:rPr>
          <w:t>NationalInjuryPreventionDay</w:t>
        </w:r>
        <w:proofErr w:type="spellEnd"/>
        <w:r w:rsidRPr="00746E3E">
          <w:rPr>
            <w:rFonts w:cstheme="minorHAnsi"/>
            <w:color w:val="0F1419"/>
            <w:shd w:val="clear" w:color="auto" w:fill="FFFFFF"/>
          </w:rPr>
          <w:t xml:space="preserve">! Ready to show your support for injury prevention awareness? Participate by wearing green &amp; following along with </w:t>
        </w:r>
        <w:r w:rsidRPr="00746E3E">
          <w:rPr>
            <w:rFonts w:cstheme="minorHAnsi"/>
            <w:color w:val="1D9BF0"/>
            <w:shd w:val="clear" w:color="auto" w:fill="FFFFFF"/>
          </w:rPr>
          <w:t>@</w:t>
        </w:r>
        <w:proofErr w:type="spellStart"/>
        <w:r w:rsidRPr="00746E3E">
          <w:rPr>
            <w:rFonts w:cstheme="minorHAnsi"/>
            <w:color w:val="1D9BF0"/>
            <w:shd w:val="clear" w:color="auto" w:fill="FFFFFF"/>
          </w:rPr>
          <w:t>archildrensIPC</w:t>
        </w:r>
        <w:proofErr w:type="spellEnd"/>
        <w:r w:rsidRPr="00746E3E">
          <w:rPr>
            <w:rFonts w:cstheme="minorHAnsi"/>
            <w:color w:val="0F1419"/>
            <w:shd w:val="clear" w:color="auto" w:fill="FFFFFF"/>
          </w:rPr>
          <w:t xml:space="preserve"> as they take part in a Twitter chat with </w:t>
        </w:r>
        <w:r w:rsidRPr="00746E3E">
          <w:rPr>
            <w:rFonts w:cstheme="minorHAnsi"/>
            <w:color w:val="1D9BF0"/>
            <w:shd w:val="clear" w:color="auto" w:fill="FFFFFF"/>
          </w:rPr>
          <w:t>@</w:t>
        </w:r>
        <w:proofErr w:type="spellStart"/>
        <w:r w:rsidRPr="00746E3E">
          <w:rPr>
            <w:rFonts w:cstheme="minorHAnsi"/>
            <w:color w:val="1D9BF0"/>
            <w:shd w:val="clear" w:color="auto" w:fill="FFFFFF"/>
          </w:rPr>
          <w:t>injuryfreekids</w:t>
        </w:r>
        <w:proofErr w:type="spellEnd"/>
        <w:r w:rsidRPr="00746E3E">
          <w:rPr>
            <w:rFonts w:cstheme="minorHAnsi"/>
            <w:color w:val="0F1419"/>
            <w:shd w:val="clear" w:color="auto" w:fill="FFFFFF"/>
          </w:rPr>
          <w:t xml:space="preserve"> to answer questions about safe sleep for baby &amp; more!</w:t>
        </w:r>
      </w:moveTo>
    </w:p>
    <w:moveToRangeEnd w:id="78"/>
    <w:p w14:paraId="73F40D0A" w14:textId="77777777" w:rsidR="004B04D8" w:rsidRPr="00C7554E" w:rsidRDefault="004B04D8" w:rsidP="00D16D68">
      <w:pPr>
        <w:pStyle w:val="ListParagraph"/>
        <w:numPr>
          <w:ilvl w:val="0"/>
          <w:numId w:val="1"/>
        </w:numPr>
        <w:rPr>
          <w:rFonts w:cstheme="minorHAnsi"/>
        </w:rPr>
      </w:pPr>
    </w:p>
    <w:p w14:paraId="74A53B15" w14:textId="77777777" w:rsidR="00C7554E" w:rsidRDefault="00C7554E" w:rsidP="00C7554E">
      <w:pPr>
        <w:rPr>
          <w:rFonts w:cstheme="minorHAnsi"/>
          <w:b/>
          <w:color w:val="2E74B5" w:themeColor="accent1" w:themeShade="BF"/>
        </w:rPr>
      </w:pPr>
      <w:r w:rsidRPr="00C7554E">
        <w:rPr>
          <w:rFonts w:cstheme="minorHAnsi"/>
          <w:b/>
          <w:color w:val="2E74B5" w:themeColor="accent1" w:themeShade="BF"/>
        </w:rPr>
        <w:t>FACEBOOK:</w:t>
      </w:r>
    </w:p>
    <w:p w14:paraId="01D8779D" w14:textId="77777777" w:rsidR="00092E17" w:rsidRPr="00092E17" w:rsidRDefault="00C7554E" w:rsidP="00092E17">
      <w:pPr>
        <w:pStyle w:val="ListParagraph"/>
        <w:numPr>
          <w:ilvl w:val="0"/>
          <w:numId w:val="1"/>
        </w:numPr>
        <w:rPr>
          <w:rFonts w:cstheme="minorHAnsi"/>
        </w:rPr>
      </w:pPr>
      <w:r w:rsidRPr="00C7554E">
        <w:rPr>
          <w:rFonts w:cstheme="minorHAnsi"/>
        </w:rPr>
        <w:t>It’s officially November 1</w:t>
      </w:r>
      <w:r w:rsidRPr="00C7554E">
        <w:rPr>
          <w:rFonts w:cstheme="minorHAnsi"/>
          <w:vertAlign w:val="superscript"/>
        </w:rPr>
        <w:t>st</w:t>
      </w:r>
      <w:r w:rsidRPr="00C7554E">
        <w:rPr>
          <w:rFonts w:cstheme="minorHAnsi"/>
        </w:rPr>
        <w:t>, which means #</w:t>
      </w:r>
      <w:proofErr w:type="spellStart"/>
      <w:r w:rsidRPr="00C7554E">
        <w:rPr>
          <w:rFonts w:cstheme="minorHAnsi"/>
        </w:rPr>
        <w:t>NationalInjuryPreventionDay</w:t>
      </w:r>
      <w:proofErr w:type="spellEnd"/>
      <w:r w:rsidRPr="00C7554E">
        <w:rPr>
          <w:rFonts w:cstheme="minorHAnsi"/>
        </w:rPr>
        <w:t xml:space="preserve"> is only 17 days! This year, Arkansas Children’s Hospital’s Injury Prevention Center</w:t>
      </w:r>
      <w:r>
        <w:rPr>
          <w:rFonts w:cstheme="minorHAnsi"/>
        </w:rPr>
        <w:t xml:space="preserve"> has chosen the theme of “Preparing</w:t>
      </w:r>
      <w:r w:rsidR="0070798B">
        <w:rPr>
          <w:rFonts w:cstheme="minorHAnsi"/>
        </w:rPr>
        <w:t xml:space="preserve"> Babies for an Injury Free Lif</w:t>
      </w:r>
      <w:r>
        <w:rPr>
          <w:rFonts w:cstheme="minorHAnsi"/>
        </w:rPr>
        <w:t>e,” which will focus on providing education</w:t>
      </w:r>
      <w:r w:rsidR="00092E17">
        <w:rPr>
          <w:rFonts w:cstheme="minorHAnsi"/>
        </w:rPr>
        <w:t>al</w:t>
      </w:r>
      <w:r>
        <w:rPr>
          <w:rFonts w:cstheme="minorHAnsi"/>
        </w:rPr>
        <w:t xml:space="preserve"> materials and facts related to the safety of infants. </w:t>
      </w:r>
      <w:r w:rsidR="00092E17">
        <w:rPr>
          <w:rFonts w:cstheme="minorHAnsi"/>
        </w:rPr>
        <w:t>Wondering how you and your community can participate and show your support to #</w:t>
      </w:r>
      <w:proofErr w:type="spellStart"/>
      <w:r w:rsidR="00092E17">
        <w:rPr>
          <w:rFonts w:cstheme="minorHAnsi"/>
        </w:rPr>
        <w:t>BeInjuryFree</w:t>
      </w:r>
      <w:proofErr w:type="spellEnd"/>
      <w:r w:rsidR="00092E17">
        <w:rPr>
          <w:rFonts w:cstheme="minorHAnsi"/>
        </w:rPr>
        <w:t xml:space="preserve">? It’s easy! </w:t>
      </w:r>
      <w:r w:rsidR="00092E17" w:rsidRPr="00092E17">
        <w:rPr>
          <w:rFonts w:cstheme="minorHAnsi"/>
        </w:rPr>
        <w:t>Wear the color green on November 18</w:t>
      </w:r>
      <w:r w:rsidR="00092E17" w:rsidRPr="00092E17">
        <w:rPr>
          <w:rFonts w:cstheme="minorHAnsi"/>
          <w:vertAlign w:val="superscript"/>
        </w:rPr>
        <w:t>th</w:t>
      </w:r>
      <w:r w:rsidR="00092E17" w:rsidRPr="00092E17">
        <w:rPr>
          <w:rFonts w:cstheme="minorHAnsi"/>
        </w:rPr>
        <w:t xml:space="preserve"> and snap a photo of yourself and your crew with the hashtag #</w:t>
      </w:r>
      <w:proofErr w:type="spellStart"/>
      <w:r w:rsidR="00092E17" w:rsidRPr="00092E17">
        <w:rPr>
          <w:rFonts w:cstheme="minorHAnsi"/>
        </w:rPr>
        <w:t>BeInjuryFree</w:t>
      </w:r>
      <w:proofErr w:type="spellEnd"/>
      <w:r w:rsidR="00092E17" w:rsidRPr="00092E17">
        <w:rPr>
          <w:rFonts w:cstheme="minorHAnsi"/>
        </w:rPr>
        <w:t>. If posting on Twitter, be sure to tag the Injury Prevention Center at @</w:t>
      </w:r>
      <w:proofErr w:type="spellStart"/>
      <w:r w:rsidR="00092E17" w:rsidRPr="00092E17">
        <w:rPr>
          <w:rFonts w:cstheme="minorHAnsi"/>
        </w:rPr>
        <w:t>archildrensIPC</w:t>
      </w:r>
      <w:proofErr w:type="spellEnd"/>
      <w:r w:rsidR="00092E17" w:rsidRPr="00092E17">
        <w:rPr>
          <w:rFonts w:cstheme="minorHAnsi"/>
        </w:rPr>
        <w:t>!</w:t>
      </w:r>
      <w:r w:rsidR="00092E17">
        <w:rPr>
          <w:rFonts w:cstheme="minorHAnsi"/>
        </w:rPr>
        <w:t xml:space="preserve"> And don’t forget to share</w:t>
      </w:r>
      <w:r w:rsidR="0070798B">
        <w:rPr>
          <w:rFonts w:cstheme="minorHAnsi"/>
        </w:rPr>
        <w:t xml:space="preserve"> any posts or messages that you come across related to baby safety and safe sleep – it’s important to let everyone know how they can practice and give their own babies and patients a start to an #</w:t>
      </w:r>
      <w:proofErr w:type="spellStart"/>
      <w:r w:rsidR="0070798B">
        <w:rPr>
          <w:rFonts w:cstheme="minorHAnsi"/>
        </w:rPr>
        <w:t>InjuryFree</w:t>
      </w:r>
      <w:proofErr w:type="spellEnd"/>
      <w:r w:rsidR="0070798B">
        <w:rPr>
          <w:rFonts w:cstheme="minorHAnsi"/>
        </w:rPr>
        <w:t xml:space="preserve"> life. Get ready to be a #</w:t>
      </w:r>
      <w:proofErr w:type="spellStart"/>
      <w:r w:rsidR="0070798B">
        <w:rPr>
          <w:rFonts w:cstheme="minorHAnsi"/>
        </w:rPr>
        <w:t>ChampionForInjuryPrevention</w:t>
      </w:r>
      <w:proofErr w:type="spellEnd"/>
      <w:r w:rsidR="0070798B">
        <w:rPr>
          <w:rFonts w:cstheme="minorHAnsi"/>
        </w:rPr>
        <w:t xml:space="preserve">! </w:t>
      </w:r>
    </w:p>
    <w:p w14:paraId="68717390" w14:textId="77777777" w:rsidR="00C7554E" w:rsidRPr="00C7554E" w:rsidRDefault="00C7554E" w:rsidP="00C7554E">
      <w:pPr>
        <w:pStyle w:val="ListParagraph"/>
        <w:rPr>
          <w:rFonts w:cstheme="minorHAnsi"/>
        </w:rPr>
      </w:pPr>
    </w:p>
    <w:p w14:paraId="636B37A0" w14:textId="77777777" w:rsidR="003F3E96" w:rsidRDefault="0070798B" w:rsidP="003F3E96">
      <w:pPr>
        <w:pStyle w:val="ListParagraph"/>
        <w:numPr>
          <w:ilvl w:val="0"/>
          <w:numId w:val="1"/>
        </w:numPr>
        <w:rPr>
          <w:rFonts w:cstheme="minorHAnsi"/>
        </w:rPr>
      </w:pPr>
      <w:r>
        <w:rPr>
          <w:rFonts w:cstheme="minorHAnsi"/>
        </w:rPr>
        <w:t>This November 18</w:t>
      </w:r>
      <w:r w:rsidRPr="0070798B">
        <w:rPr>
          <w:rFonts w:cstheme="minorHAnsi"/>
          <w:vertAlign w:val="superscript"/>
        </w:rPr>
        <w:t>th</w:t>
      </w:r>
      <w:r>
        <w:rPr>
          <w:rFonts w:cstheme="minorHAnsi"/>
        </w:rPr>
        <w:t xml:space="preserve"> is #</w:t>
      </w:r>
      <w:proofErr w:type="spellStart"/>
      <w:r>
        <w:rPr>
          <w:rFonts w:cstheme="minorHAnsi"/>
        </w:rPr>
        <w:t>NationalInjuryPreventionDay</w:t>
      </w:r>
      <w:proofErr w:type="spellEnd"/>
      <w:r>
        <w:rPr>
          <w:rFonts w:cstheme="minorHAnsi"/>
        </w:rPr>
        <w:t xml:space="preserve">, and to celebrate, Arkansas Children’s Hospital’s Injury Prevention Center is gearing up to </w:t>
      </w:r>
      <w:r w:rsidRPr="00746E3E">
        <w:rPr>
          <w:rFonts w:cstheme="minorHAnsi"/>
          <w:color w:val="0F1419"/>
          <w:shd w:val="clear" w:color="auto" w:fill="FFFFFF"/>
        </w:rPr>
        <w:t xml:space="preserve">provide up to 200 families with new born </w:t>
      </w:r>
      <w:proofErr w:type="gramStart"/>
      <w:r w:rsidRPr="00746E3E">
        <w:rPr>
          <w:rFonts w:cstheme="minorHAnsi"/>
          <w:color w:val="0F1419"/>
          <w:shd w:val="clear" w:color="auto" w:fill="FFFFFF"/>
        </w:rPr>
        <w:t>babies</w:t>
      </w:r>
      <w:proofErr w:type="gramEnd"/>
      <w:r w:rsidRPr="00746E3E">
        <w:rPr>
          <w:rFonts w:cstheme="minorHAnsi"/>
          <w:color w:val="0F1419"/>
          <w:shd w:val="clear" w:color="auto" w:fill="FFFFFF"/>
        </w:rPr>
        <w:t xml:space="preserve"> safety products</w:t>
      </w:r>
      <w:r>
        <w:rPr>
          <w:rFonts w:cstheme="minorHAnsi"/>
          <w:color w:val="0F1419"/>
          <w:shd w:val="clear" w:color="auto" w:fill="FFFFFF"/>
        </w:rPr>
        <w:t xml:space="preserve"> and education materials. Why? Because this year’s theme is “Preparing Babies for an Injury Free Life</w:t>
      </w:r>
      <w:r w:rsidR="003F3E96">
        <w:rPr>
          <w:rFonts w:cstheme="minorHAnsi"/>
          <w:color w:val="0F1419"/>
          <w:shd w:val="clear" w:color="auto" w:fill="FFFFFF"/>
        </w:rPr>
        <w:t xml:space="preserve">,” which focuses on conversations about safe sleep. </w:t>
      </w:r>
      <w:r w:rsidR="003F3E96">
        <w:rPr>
          <w:rFonts w:cstheme="minorHAnsi"/>
        </w:rPr>
        <w:t>Wondering how you and your community can participate and show your support to #</w:t>
      </w:r>
      <w:proofErr w:type="spellStart"/>
      <w:r w:rsidR="003F3E96">
        <w:rPr>
          <w:rFonts w:cstheme="minorHAnsi"/>
        </w:rPr>
        <w:t>BeInjuryFree</w:t>
      </w:r>
      <w:proofErr w:type="spellEnd"/>
      <w:r w:rsidR="003F3E96">
        <w:rPr>
          <w:rFonts w:cstheme="minorHAnsi"/>
        </w:rPr>
        <w:t xml:space="preserve">? It’s easy! </w:t>
      </w:r>
      <w:r w:rsidR="003F3E96" w:rsidRPr="00092E17">
        <w:rPr>
          <w:rFonts w:cstheme="minorHAnsi"/>
        </w:rPr>
        <w:t>Wear the color green on November 18</w:t>
      </w:r>
      <w:r w:rsidR="003F3E96" w:rsidRPr="00092E17">
        <w:rPr>
          <w:rFonts w:cstheme="minorHAnsi"/>
          <w:vertAlign w:val="superscript"/>
        </w:rPr>
        <w:t>th</w:t>
      </w:r>
      <w:r w:rsidR="003F3E96" w:rsidRPr="00092E17">
        <w:rPr>
          <w:rFonts w:cstheme="minorHAnsi"/>
        </w:rPr>
        <w:t xml:space="preserve"> and snap a photo of yourself and your crew with the hashtag #</w:t>
      </w:r>
      <w:proofErr w:type="spellStart"/>
      <w:r w:rsidR="003F3E96" w:rsidRPr="00092E17">
        <w:rPr>
          <w:rFonts w:cstheme="minorHAnsi"/>
        </w:rPr>
        <w:t>BeInjuryFree</w:t>
      </w:r>
      <w:proofErr w:type="spellEnd"/>
      <w:r w:rsidR="003F3E96" w:rsidRPr="00092E17">
        <w:rPr>
          <w:rFonts w:cstheme="minorHAnsi"/>
        </w:rPr>
        <w:t>. If posting on Twitter, be sure to tag the Injury Prevention Center at @</w:t>
      </w:r>
      <w:proofErr w:type="spellStart"/>
      <w:r w:rsidR="003F3E96" w:rsidRPr="00092E17">
        <w:rPr>
          <w:rFonts w:cstheme="minorHAnsi"/>
        </w:rPr>
        <w:t>archildrensIPC</w:t>
      </w:r>
      <w:proofErr w:type="spellEnd"/>
      <w:r w:rsidR="003F3E96" w:rsidRPr="00092E17">
        <w:rPr>
          <w:rFonts w:cstheme="minorHAnsi"/>
        </w:rPr>
        <w:t>!</w:t>
      </w:r>
    </w:p>
    <w:p w14:paraId="2341DD94" w14:textId="77777777" w:rsidR="003F3E96" w:rsidRPr="003F3E96" w:rsidRDefault="003F3E96" w:rsidP="003F3E96">
      <w:pPr>
        <w:pStyle w:val="ListParagraph"/>
        <w:rPr>
          <w:rFonts w:cstheme="minorHAnsi"/>
        </w:rPr>
      </w:pPr>
    </w:p>
    <w:p w14:paraId="30DE322F" w14:textId="77777777" w:rsidR="003F3E96" w:rsidRDefault="003F3E96" w:rsidP="003F3E96">
      <w:pPr>
        <w:pStyle w:val="ListParagraph"/>
        <w:numPr>
          <w:ilvl w:val="0"/>
          <w:numId w:val="1"/>
        </w:numPr>
        <w:rPr>
          <w:rFonts w:cstheme="minorHAnsi"/>
        </w:rPr>
      </w:pPr>
      <w:r>
        <w:rPr>
          <w:rFonts w:cstheme="minorHAnsi"/>
        </w:rPr>
        <w:t>In partnership with the Injury Free Coalition for Kids, Arkansas Children’s Hospital’s Injury Prevention Center is excited to announce that this November 18</w:t>
      </w:r>
      <w:r w:rsidRPr="003F3E96">
        <w:rPr>
          <w:rFonts w:cstheme="minorHAnsi"/>
          <w:vertAlign w:val="superscript"/>
        </w:rPr>
        <w:t>th</w:t>
      </w:r>
      <w:r>
        <w:rPr>
          <w:rFonts w:cstheme="minorHAnsi"/>
        </w:rPr>
        <w:t xml:space="preserve"> is #</w:t>
      </w:r>
      <w:proofErr w:type="spellStart"/>
      <w:r>
        <w:rPr>
          <w:rFonts w:cstheme="minorHAnsi"/>
        </w:rPr>
        <w:t>NationalInjuryPreventionDay</w:t>
      </w:r>
      <w:proofErr w:type="spellEnd"/>
      <w:r>
        <w:rPr>
          <w:rFonts w:cstheme="minorHAnsi"/>
        </w:rPr>
        <w:t>! #</w:t>
      </w:r>
      <w:proofErr w:type="spellStart"/>
      <w:r>
        <w:rPr>
          <w:rFonts w:cstheme="minorHAnsi"/>
        </w:rPr>
        <w:t>DidYouKnow</w:t>
      </w:r>
      <w:proofErr w:type="spellEnd"/>
      <w:r>
        <w:rPr>
          <w:rFonts w:cstheme="minorHAnsi"/>
        </w:rPr>
        <w:t xml:space="preserve"> that according to the CDC, </w:t>
      </w:r>
      <w:r w:rsidRPr="00746E3E">
        <w:rPr>
          <w:rFonts w:cstheme="minorHAnsi"/>
          <w:color w:val="0F1419"/>
          <w:shd w:val="clear" w:color="auto" w:fill="FFFFFF"/>
        </w:rPr>
        <w:t>there are about 3,500 sleep-related deaths among babies in the U.S. each year?</w:t>
      </w:r>
      <w:r>
        <w:rPr>
          <w:rFonts w:cstheme="minorHAnsi"/>
          <w:color w:val="0F1419"/>
          <w:shd w:val="clear" w:color="auto" w:fill="FFFFFF"/>
        </w:rPr>
        <w:t xml:space="preserve"> That’s why ACH IPC has decided on this year’s theme of </w:t>
      </w:r>
      <w:r w:rsidR="006C06D1">
        <w:rPr>
          <w:rFonts w:cstheme="minorHAnsi"/>
          <w:color w:val="0F1419"/>
          <w:shd w:val="clear" w:color="auto" w:fill="FFFFFF"/>
        </w:rPr>
        <w:t>“</w:t>
      </w:r>
      <w:r>
        <w:rPr>
          <w:rFonts w:cstheme="minorHAnsi"/>
          <w:color w:val="0F1419"/>
          <w:shd w:val="clear" w:color="auto" w:fill="FFFFFF"/>
        </w:rPr>
        <w:t>Preparing Babies for an Injury Free Life,” which focuses on conversations about safe sleep.</w:t>
      </w:r>
      <w:r w:rsidR="006C06D1">
        <w:rPr>
          <w:rFonts w:cstheme="minorHAnsi"/>
          <w:color w:val="0F1419"/>
          <w:shd w:val="clear" w:color="auto" w:fill="FFFFFF"/>
        </w:rPr>
        <w:t xml:space="preserve"> To spread the word about infant </w:t>
      </w:r>
      <w:del w:id="80" w:author="Mullins, Hope" w:date="2021-10-15T13:39:00Z">
        <w:r w:rsidR="006C06D1" w:rsidDel="00FC143D">
          <w:rPr>
            <w:rFonts w:cstheme="minorHAnsi"/>
            <w:color w:val="0F1419"/>
            <w:shd w:val="clear" w:color="auto" w:fill="FFFFFF"/>
          </w:rPr>
          <w:delText>crib and</w:delText>
        </w:r>
      </w:del>
      <w:ins w:id="81" w:author="Mullins, Hope" w:date="2021-10-15T13:39:00Z">
        <w:r w:rsidR="00FC143D">
          <w:rPr>
            <w:rFonts w:cstheme="minorHAnsi"/>
            <w:color w:val="0F1419"/>
            <w:shd w:val="clear" w:color="auto" w:fill="FFFFFF"/>
          </w:rPr>
          <w:t>safe</w:t>
        </w:r>
      </w:ins>
      <w:r w:rsidR="006C06D1">
        <w:rPr>
          <w:rFonts w:cstheme="minorHAnsi"/>
          <w:color w:val="0F1419"/>
          <w:shd w:val="clear" w:color="auto" w:fill="FFFFFF"/>
        </w:rPr>
        <w:t xml:space="preserve"> sleep</w:t>
      </w:r>
      <w:del w:id="82" w:author="Mullins, Hope" w:date="2021-10-15T13:39:00Z">
        <w:r w:rsidR="006C06D1" w:rsidDel="00FC143D">
          <w:rPr>
            <w:rFonts w:cstheme="minorHAnsi"/>
            <w:color w:val="0F1419"/>
            <w:shd w:val="clear" w:color="auto" w:fill="FFFFFF"/>
          </w:rPr>
          <w:delText xml:space="preserve"> safety</w:delText>
        </w:r>
      </w:del>
      <w:r w:rsidR="006C06D1">
        <w:rPr>
          <w:rFonts w:cstheme="minorHAnsi"/>
          <w:color w:val="0F1419"/>
          <w:shd w:val="clear" w:color="auto" w:fill="FFFFFF"/>
        </w:rPr>
        <w:t xml:space="preserve">, the IPC is also gearing up to </w:t>
      </w:r>
      <w:r w:rsidR="006C06D1" w:rsidRPr="00746E3E">
        <w:rPr>
          <w:rFonts w:cstheme="minorHAnsi"/>
          <w:color w:val="0F1419"/>
          <w:shd w:val="clear" w:color="auto" w:fill="FFFFFF"/>
        </w:rPr>
        <w:t>provide up to 200 families with new born babies safety products</w:t>
      </w:r>
      <w:r w:rsidR="006C06D1">
        <w:rPr>
          <w:rFonts w:cstheme="minorHAnsi"/>
          <w:color w:val="0F1419"/>
          <w:shd w:val="clear" w:color="auto" w:fill="FFFFFF"/>
        </w:rPr>
        <w:t xml:space="preserve"> and education materials. </w:t>
      </w:r>
      <w:r w:rsidR="006C06D1">
        <w:rPr>
          <w:rFonts w:cstheme="minorHAnsi"/>
        </w:rPr>
        <w:t>Wondering how you and your community can participate and show your support to #</w:t>
      </w:r>
      <w:proofErr w:type="spellStart"/>
      <w:r w:rsidR="006C06D1">
        <w:rPr>
          <w:rFonts w:cstheme="minorHAnsi"/>
        </w:rPr>
        <w:t>BeInjuryFree</w:t>
      </w:r>
      <w:proofErr w:type="spellEnd"/>
      <w:r w:rsidR="006C06D1">
        <w:rPr>
          <w:rFonts w:cstheme="minorHAnsi"/>
        </w:rPr>
        <w:t xml:space="preserve">? It’s easy! </w:t>
      </w:r>
      <w:r w:rsidR="006C06D1" w:rsidRPr="00092E17">
        <w:rPr>
          <w:rFonts w:cstheme="minorHAnsi"/>
        </w:rPr>
        <w:t>Wear the color green on November 18</w:t>
      </w:r>
      <w:r w:rsidR="006C06D1" w:rsidRPr="00092E17">
        <w:rPr>
          <w:rFonts w:cstheme="minorHAnsi"/>
          <w:vertAlign w:val="superscript"/>
        </w:rPr>
        <w:t>th</w:t>
      </w:r>
      <w:r w:rsidR="006C06D1" w:rsidRPr="00092E17">
        <w:rPr>
          <w:rFonts w:cstheme="minorHAnsi"/>
        </w:rPr>
        <w:t xml:space="preserve"> and snap a photo of yourself and your crew with the hashtag #</w:t>
      </w:r>
      <w:proofErr w:type="spellStart"/>
      <w:r w:rsidR="006C06D1" w:rsidRPr="00092E17">
        <w:rPr>
          <w:rFonts w:cstheme="minorHAnsi"/>
        </w:rPr>
        <w:t>BeInjuryFree</w:t>
      </w:r>
      <w:proofErr w:type="spellEnd"/>
      <w:r w:rsidR="006C06D1" w:rsidRPr="00092E17">
        <w:rPr>
          <w:rFonts w:cstheme="minorHAnsi"/>
        </w:rPr>
        <w:t>. If posting on Twitter, be sure to tag the Injury Prevention Center at @</w:t>
      </w:r>
      <w:proofErr w:type="spellStart"/>
      <w:r w:rsidR="006C06D1" w:rsidRPr="00092E17">
        <w:rPr>
          <w:rFonts w:cstheme="minorHAnsi"/>
        </w:rPr>
        <w:t>archildrensIPC</w:t>
      </w:r>
      <w:proofErr w:type="spellEnd"/>
      <w:r w:rsidR="006C06D1" w:rsidRPr="00092E17">
        <w:rPr>
          <w:rFonts w:cstheme="minorHAnsi"/>
        </w:rPr>
        <w:t>!</w:t>
      </w:r>
    </w:p>
    <w:p w14:paraId="5738107C" w14:textId="77777777" w:rsidR="006C06D1" w:rsidRPr="006C06D1" w:rsidRDefault="006C06D1" w:rsidP="006C06D1">
      <w:pPr>
        <w:pStyle w:val="ListParagraph"/>
        <w:rPr>
          <w:rFonts w:cstheme="minorHAnsi"/>
        </w:rPr>
      </w:pPr>
    </w:p>
    <w:p w14:paraId="1CDD55F7" w14:textId="77777777" w:rsidR="006C06D1" w:rsidRPr="003F3E96" w:rsidRDefault="006C06D1" w:rsidP="006C06D1">
      <w:pPr>
        <w:pStyle w:val="ListParagraph"/>
        <w:rPr>
          <w:rFonts w:cstheme="minorHAnsi"/>
        </w:rPr>
      </w:pPr>
    </w:p>
    <w:p w14:paraId="7237B44D" w14:textId="77777777" w:rsidR="006B41CE" w:rsidRDefault="006B41CE">
      <w:r>
        <w:t>MESSAGES FOR NOVEMBER 18</w:t>
      </w:r>
      <w:r w:rsidRPr="006B41CE">
        <w:rPr>
          <w:vertAlign w:val="superscript"/>
        </w:rPr>
        <w:t>th</w:t>
      </w:r>
      <w:r>
        <w:t xml:space="preserve"> – </w:t>
      </w:r>
    </w:p>
    <w:p w14:paraId="5E0CEA6D" w14:textId="77777777" w:rsidR="001A3DFB" w:rsidRPr="001A3DFB" w:rsidRDefault="001A3DFB">
      <w:pPr>
        <w:rPr>
          <w:b/>
          <w:color w:val="2E74B5" w:themeColor="accent1" w:themeShade="BF"/>
        </w:rPr>
      </w:pPr>
      <w:r w:rsidRPr="006B41CE">
        <w:rPr>
          <w:b/>
          <w:color w:val="2E74B5" w:themeColor="accent1" w:themeShade="BF"/>
        </w:rPr>
        <w:t>TWITTER:</w:t>
      </w:r>
    </w:p>
    <w:p w14:paraId="308A4C90" w14:textId="77777777" w:rsidR="00F75200" w:rsidRPr="00D16D68" w:rsidRDefault="00D16D68" w:rsidP="00D16D68">
      <w:pPr>
        <w:pStyle w:val="ListParagraph"/>
        <w:numPr>
          <w:ilvl w:val="0"/>
          <w:numId w:val="1"/>
        </w:numPr>
        <w:rPr>
          <w:rFonts w:cstheme="minorHAnsi"/>
          <w:color w:val="1D9BF0"/>
          <w:shd w:val="clear" w:color="auto" w:fill="FFFFFF"/>
        </w:rPr>
      </w:pPr>
      <w:r w:rsidRPr="00D16D68">
        <w:rPr>
          <w:rFonts w:cstheme="minorHAnsi"/>
          <w:color w:val="0F1419"/>
          <w:shd w:val="clear" w:color="auto" w:fill="FFFFFF"/>
        </w:rPr>
        <w:t xml:space="preserve">Today’s the day, it’s </w:t>
      </w:r>
      <w:r w:rsidRPr="00D16D68">
        <w:rPr>
          <w:rFonts w:cstheme="minorHAnsi"/>
          <w:color w:val="1D9BF0"/>
          <w:shd w:val="clear" w:color="auto" w:fill="FFFFFF"/>
        </w:rPr>
        <w:t>#</w:t>
      </w:r>
      <w:proofErr w:type="spellStart"/>
      <w:r w:rsidRPr="00D16D68">
        <w:rPr>
          <w:rFonts w:cstheme="minorHAnsi"/>
          <w:color w:val="1D9BF0"/>
          <w:shd w:val="clear" w:color="auto" w:fill="FFFFFF"/>
        </w:rPr>
        <w:t>NationalInjuryPreventionDay</w:t>
      </w:r>
      <w:proofErr w:type="spellEnd"/>
      <w:r w:rsidRPr="00D16D68">
        <w:rPr>
          <w:rFonts w:cstheme="minorHAnsi"/>
          <w:color w:val="0F1419"/>
          <w:shd w:val="clear" w:color="auto" w:fill="FFFFFF"/>
        </w:rPr>
        <w:t xml:space="preserve">! Join the Injury Prevention Center at Arkansas Children’s by being a </w:t>
      </w:r>
      <w:r w:rsidRPr="00D16D68">
        <w:rPr>
          <w:rFonts w:cstheme="minorHAnsi"/>
          <w:color w:val="1D9BF0"/>
          <w:shd w:val="clear" w:color="auto" w:fill="FFFFFF"/>
        </w:rPr>
        <w:t>#</w:t>
      </w:r>
      <w:proofErr w:type="spellStart"/>
      <w:r w:rsidRPr="00D16D68">
        <w:rPr>
          <w:rFonts w:cstheme="minorHAnsi"/>
          <w:color w:val="1D9BF0"/>
          <w:shd w:val="clear" w:color="auto" w:fill="FFFFFF"/>
        </w:rPr>
        <w:t>ChampionforInjuryPrevention</w:t>
      </w:r>
      <w:proofErr w:type="spellEnd"/>
      <w:r w:rsidRPr="00D16D68">
        <w:rPr>
          <w:rFonts w:cstheme="minorHAnsi"/>
          <w:color w:val="0F1419"/>
          <w:shd w:val="clear" w:color="auto" w:fill="FFFFFF"/>
        </w:rPr>
        <w:t xml:space="preserve"> and wearing your favorite shade of green to show your support and </w:t>
      </w:r>
      <w:r w:rsidRPr="00D16D68">
        <w:rPr>
          <w:rFonts w:cstheme="minorHAnsi"/>
          <w:color w:val="1D9BF0"/>
          <w:shd w:val="clear" w:color="auto" w:fill="FFFFFF"/>
        </w:rPr>
        <w:t>#</w:t>
      </w:r>
      <w:proofErr w:type="spellStart"/>
      <w:r w:rsidRPr="00D16D68">
        <w:rPr>
          <w:rFonts w:cstheme="minorHAnsi"/>
          <w:color w:val="1D9BF0"/>
          <w:shd w:val="clear" w:color="auto" w:fill="FFFFFF"/>
        </w:rPr>
        <w:t>BeInjuryFree</w:t>
      </w:r>
      <w:proofErr w:type="spellEnd"/>
      <w:r w:rsidRPr="00D16D68">
        <w:rPr>
          <w:rFonts w:cstheme="minorHAnsi"/>
          <w:color w:val="0F1419"/>
          <w:shd w:val="clear" w:color="auto" w:fill="FFFFFF"/>
        </w:rPr>
        <w:t xml:space="preserve"> </w:t>
      </w:r>
      <w:r w:rsidRPr="00D16D68">
        <w:rPr>
          <w:rFonts w:cstheme="minorHAnsi"/>
          <w:color w:val="1D9BF0"/>
          <w:shd w:val="clear" w:color="auto" w:fill="FFFFFF"/>
        </w:rPr>
        <w:t>@</w:t>
      </w:r>
      <w:proofErr w:type="spellStart"/>
      <w:r w:rsidRPr="00D16D68">
        <w:rPr>
          <w:rFonts w:cstheme="minorHAnsi"/>
          <w:color w:val="1D9BF0"/>
          <w:shd w:val="clear" w:color="auto" w:fill="FFFFFF"/>
        </w:rPr>
        <w:t>archildrensIPC</w:t>
      </w:r>
      <w:proofErr w:type="spellEnd"/>
    </w:p>
    <w:p w14:paraId="44A7F88B" w14:textId="77777777" w:rsidR="00D16D68" w:rsidRDefault="00D16D68" w:rsidP="00F75200">
      <w:pPr>
        <w:pStyle w:val="ListParagraph"/>
      </w:pPr>
    </w:p>
    <w:p w14:paraId="7AF6CA3A" w14:textId="77777777" w:rsidR="00604546" w:rsidRPr="00D16D68" w:rsidRDefault="00D16D68" w:rsidP="00D16D68">
      <w:pPr>
        <w:pStyle w:val="ListParagraph"/>
        <w:numPr>
          <w:ilvl w:val="0"/>
          <w:numId w:val="1"/>
        </w:numPr>
        <w:rPr>
          <w:rFonts w:cstheme="minorHAnsi"/>
          <w:color w:val="1D9BF0"/>
          <w:shd w:val="clear" w:color="auto" w:fill="FFFFFF"/>
        </w:rPr>
      </w:pPr>
      <w:r w:rsidRPr="00D16D68">
        <w:rPr>
          <w:rFonts w:cstheme="minorHAnsi"/>
          <w:color w:val="0F1419"/>
          <w:shd w:val="clear" w:color="auto" w:fill="FFFFFF"/>
        </w:rPr>
        <w:t xml:space="preserve">ICYMI, today is </w:t>
      </w:r>
      <w:r w:rsidRPr="00D16D68">
        <w:rPr>
          <w:rFonts w:cstheme="minorHAnsi"/>
          <w:color w:val="1D9BF0"/>
          <w:shd w:val="clear" w:color="auto" w:fill="FFFFFF"/>
        </w:rPr>
        <w:t>#</w:t>
      </w:r>
      <w:proofErr w:type="spellStart"/>
      <w:r w:rsidRPr="00D16D68">
        <w:rPr>
          <w:rFonts w:cstheme="minorHAnsi"/>
          <w:color w:val="1D9BF0"/>
          <w:shd w:val="clear" w:color="auto" w:fill="FFFFFF"/>
        </w:rPr>
        <w:t>NationalnjuryPreventionDay</w:t>
      </w:r>
      <w:proofErr w:type="spellEnd"/>
      <w:r w:rsidRPr="00D16D68">
        <w:rPr>
          <w:rFonts w:cstheme="minorHAnsi"/>
          <w:color w:val="0F1419"/>
          <w:shd w:val="clear" w:color="auto" w:fill="FFFFFF"/>
        </w:rPr>
        <w:t xml:space="preserve">! Arkansas Children’s is here to ensure that babies have an </w:t>
      </w:r>
      <w:r w:rsidRPr="00D16D68">
        <w:rPr>
          <w:rFonts w:cstheme="minorHAnsi"/>
          <w:color w:val="1D9BF0"/>
          <w:shd w:val="clear" w:color="auto" w:fill="FFFFFF"/>
        </w:rPr>
        <w:t>#</w:t>
      </w:r>
      <w:proofErr w:type="spellStart"/>
      <w:r w:rsidRPr="00D16D68">
        <w:rPr>
          <w:rFonts w:cstheme="minorHAnsi"/>
          <w:color w:val="1D9BF0"/>
          <w:shd w:val="clear" w:color="auto" w:fill="FFFFFF"/>
        </w:rPr>
        <w:t>InjuryFree</w:t>
      </w:r>
      <w:proofErr w:type="spellEnd"/>
      <w:r w:rsidRPr="00D16D68">
        <w:rPr>
          <w:rFonts w:cstheme="minorHAnsi"/>
          <w:color w:val="0F1419"/>
          <w:shd w:val="clear" w:color="auto" w:fill="FFFFFF"/>
        </w:rPr>
        <w:t xml:space="preserve"> start to </w:t>
      </w:r>
      <w:del w:id="83" w:author="Mullins, Hope" w:date="2021-10-15T13:39:00Z">
        <w:r w:rsidRPr="00D16D68" w:rsidDel="00FC143D">
          <w:rPr>
            <w:rFonts w:cstheme="minorHAnsi"/>
            <w:color w:val="0F1419"/>
            <w:shd w:val="clear" w:color="auto" w:fill="FFFFFF"/>
          </w:rPr>
          <w:delText xml:space="preserve">live </w:delText>
        </w:r>
      </w:del>
      <w:ins w:id="84" w:author="Mullins, Hope" w:date="2021-10-15T13:39:00Z">
        <w:r w:rsidR="00FC143D" w:rsidRPr="00D16D68">
          <w:rPr>
            <w:rFonts w:cstheme="minorHAnsi"/>
            <w:color w:val="0F1419"/>
            <w:shd w:val="clear" w:color="auto" w:fill="FFFFFF"/>
          </w:rPr>
          <w:t>li</w:t>
        </w:r>
        <w:r w:rsidR="00FC143D">
          <w:rPr>
            <w:rFonts w:cstheme="minorHAnsi"/>
            <w:color w:val="0F1419"/>
            <w:shd w:val="clear" w:color="auto" w:fill="FFFFFF"/>
          </w:rPr>
          <w:t>f</w:t>
        </w:r>
        <w:r w:rsidR="00FC143D" w:rsidRPr="00D16D68">
          <w:rPr>
            <w:rFonts w:cstheme="minorHAnsi"/>
            <w:color w:val="0F1419"/>
            <w:shd w:val="clear" w:color="auto" w:fill="FFFFFF"/>
          </w:rPr>
          <w:t xml:space="preserve">e </w:t>
        </w:r>
      </w:ins>
      <w:r w:rsidRPr="00D16D68">
        <w:rPr>
          <w:rFonts w:cstheme="minorHAnsi"/>
          <w:color w:val="0F1419"/>
          <w:shd w:val="clear" w:color="auto" w:fill="FFFFFF"/>
        </w:rPr>
        <w:t xml:space="preserve">by providing up to 200 families with new born babies with education and safety products. </w:t>
      </w:r>
      <w:r w:rsidRPr="00D16D68">
        <w:rPr>
          <w:rFonts w:cstheme="minorHAnsi"/>
          <w:color w:val="1D9BF0"/>
          <w:shd w:val="clear" w:color="auto" w:fill="FFFFFF"/>
        </w:rPr>
        <w:t>#</w:t>
      </w:r>
      <w:proofErr w:type="spellStart"/>
      <w:r w:rsidRPr="00D16D68">
        <w:rPr>
          <w:rFonts w:cstheme="minorHAnsi"/>
          <w:color w:val="1D9BF0"/>
          <w:shd w:val="clear" w:color="auto" w:fill="FFFFFF"/>
        </w:rPr>
        <w:t>ChampionforInjuryPrevention</w:t>
      </w:r>
      <w:proofErr w:type="spellEnd"/>
      <w:r w:rsidRPr="00D16D68">
        <w:rPr>
          <w:rFonts w:cstheme="minorHAnsi"/>
          <w:color w:val="0F1419"/>
          <w:shd w:val="clear" w:color="auto" w:fill="FFFFFF"/>
        </w:rPr>
        <w:t xml:space="preserve"> </w:t>
      </w:r>
      <w:r w:rsidRPr="00D16D68">
        <w:rPr>
          <w:rFonts w:cstheme="minorHAnsi"/>
          <w:color w:val="1D9BF0"/>
          <w:shd w:val="clear" w:color="auto" w:fill="FFFFFF"/>
        </w:rPr>
        <w:t>@</w:t>
      </w:r>
      <w:proofErr w:type="spellStart"/>
      <w:r w:rsidRPr="00D16D68">
        <w:rPr>
          <w:rFonts w:cstheme="minorHAnsi"/>
          <w:color w:val="1D9BF0"/>
          <w:shd w:val="clear" w:color="auto" w:fill="FFFFFF"/>
        </w:rPr>
        <w:t>archildrensIPC</w:t>
      </w:r>
      <w:proofErr w:type="spellEnd"/>
    </w:p>
    <w:p w14:paraId="68B91C30" w14:textId="77777777" w:rsidR="00D16D68" w:rsidRDefault="00D16D68" w:rsidP="00604546">
      <w:pPr>
        <w:pStyle w:val="ListParagraph"/>
      </w:pPr>
    </w:p>
    <w:p w14:paraId="207B46DD" w14:textId="77777777" w:rsidR="00604546" w:rsidRDefault="00BE09E1" w:rsidP="00BE09E1">
      <w:pPr>
        <w:pStyle w:val="ListParagraph"/>
        <w:numPr>
          <w:ilvl w:val="0"/>
          <w:numId w:val="1"/>
        </w:numPr>
        <w:rPr>
          <w:rFonts w:cstheme="minorHAnsi"/>
          <w:color w:val="1D9BF0"/>
          <w:shd w:val="clear" w:color="auto" w:fill="FFFFFF"/>
        </w:rPr>
      </w:pPr>
      <w:r w:rsidRPr="00D16D68">
        <w:rPr>
          <w:rFonts w:cstheme="minorHAnsi"/>
          <w:color w:val="0F1419"/>
          <w:shd w:val="clear" w:color="auto" w:fill="FFFFFF"/>
        </w:rPr>
        <w:t xml:space="preserve">Did you know this baby safety fact </w:t>
      </w:r>
      <w:r w:rsidRPr="00D16D68">
        <w:rPr>
          <w:rFonts w:cstheme="minorHAnsi"/>
          <w:b/>
          <w:color w:val="0F1419"/>
          <w:shd w:val="clear" w:color="auto" w:fill="FFFFFF"/>
        </w:rPr>
        <w:t>[use one or more baby safety fact graphics for posting]</w:t>
      </w:r>
      <w:r w:rsidRPr="00D16D68">
        <w:rPr>
          <w:rFonts w:cstheme="minorHAnsi"/>
          <w:color w:val="0F1419"/>
          <w:shd w:val="clear" w:color="auto" w:fill="FFFFFF"/>
        </w:rPr>
        <w:t xml:space="preserve">? This </w:t>
      </w:r>
      <w:r w:rsidRPr="00D16D68">
        <w:rPr>
          <w:rFonts w:cstheme="minorHAnsi"/>
          <w:color w:val="1D9BF0"/>
          <w:shd w:val="clear" w:color="auto" w:fill="FFFFFF"/>
        </w:rPr>
        <w:t>#</w:t>
      </w:r>
      <w:proofErr w:type="spellStart"/>
      <w:r w:rsidRPr="00D16D68">
        <w:rPr>
          <w:rFonts w:cstheme="minorHAnsi"/>
          <w:color w:val="1D9BF0"/>
          <w:shd w:val="clear" w:color="auto" w:fill="FFFFFF"/>
        </w:rPr>
        <w:t>NationalInjuryPreventionDay</w:t>
      </w:r>
      <w:proofErr w:type="spellEnd"/>
      <w:r w:rsidRPr="00D16D68">
        <w:rPr>
          <w:rFonts w:cstheme="minorHAnsi"/>
          <w:color w:val="0F1419"/>
          <w:shd w:val="clear" w:color="auto" w:fill="FFFFFF"/>
        </w:rPr>
        <w:t xml:space="preserve">, be a </w:t>
      </w:r>
      <w:r w:rsidRPr="00D16D68">
        <w:rPr>
          <w:rFonts w:cstheme="minorHAnsi"/>
          <w:color w:val="1D9BF0"/>
          <w:shd w:val="clear" w:color="auto" w:fill="FFFFFF"/>
        </w:rPr>
        <w:t>#</w:t>
      </w:r>
      <w:proofErr w:type="spellStart"/>
      <w:r w:rsidRPr="00D16D68">
        <w:rPr>
          <w:rFonts w:cstheme="minorHAnsi"/>
          <w:color w:val="1D9BF0"/>
          <w:shd w:val="clear" w:color="auto" w:fill="FFFFFF"/>
        </w:rPr>
        <w:t>ChampionforInjuryPrevention</w:t>
      </w:r>
      <w:proofErr w:type="spellEnd"/>
      <w:r w:rsidRPr="00D16D68">
        <w:rPr>
          <w:rFonts w:cstheme="minorHAnsi"/>
          <w:color w:val="0F1419"/>
          <w:shd w:val="clear" w:color="auto" w:fill="FFFFFF"/>
        </w:rPr>
        <w:t xml:space="preserve"> and join </w:t>
      </w:r>
      <w:r w:rsidRPr="00D16D68">
        <w:rPr>
          <w:rFonts w:cstheme="minorHAnsi"/>
          <w:color w:val="1D9BF0"/>
          <w:shd w:val="clear" w:color="auto" w:fill="FFFFFF"/>
        </w:rPr>
        <w:t>@</w:t>
      </w:r>
      <w:proofErr w:type="spellStart"/>
      <w:r w:rsidRPr="00D16D68">
        <w:rPr>
          <w:rFonts w:cstheme="minorHAnsi"/>
          <w:color w:val="1D9BF0"/>
          <w:shd w:val="clear" w:color="auto" w:fill="FFFFFF"/>
        </w:rPr>
        <w:t>archildrensIPC</w:t>
      </w:r>
      <w:proofErr w:type="spellEnd"/>
      <w:r w:rsidRPr="00D16D68">
        <w:rPr>
          <w:rFonts w:cstheme="minorHAnsi"/>
          <w:color w:val="0F1419"/>
          <w:shd w:val="clear" w:color="auto" w:fill="FFFFFF"/>
        </w:rPr>
        <w:t xml:space="preserve"> as they share tips and facts on how you and your community can prepare baby to </w:t>
      </w:r>
      <w:r w:rsidRPr="00D16D68">
        <w:rPr>
          <w:rFonts w:cstheme="minorHAnsi"/>
          <w:color w:val="1D9BF0"/>
          <w:shd w:val="clear" w:color="auto" w:fill="FFFFFF"/>
        </w:rPr>
        <w:t>#</w:t>
      </w:r>
      <w:proofErr w:type="spellStart"/>
      <w:r w:rsidRPr="00D16D68">
        <w:rPr>
          <w:rFonts w:cstheme="minorHAnsi"/>
          <w:color w:val="1D9BF0"/>
          <w:shd w:val="clear" w:color="auto" w:fill="FFFFFF"/>
        </w:rPr>
        <w:t>BeInjuryFree</w:t>
      </w:r>
      <w:proofErr w:type="spellEnd"/>
    </w:p>
    <w:p w14:paraId="345A5591" w14:textId="77777777" w:rsidR="00BE09E1" w:rsidRPr="00BE09E1" w:rsidRDefault="00BE09E1" w:rsidP="00604546">
      <w:pPr>
        <w:pStyle w:val="ListParagraph"/>
        <w:rPr>
          <w:rFonts w:cstheme="minorHAnsi"/>
        </w:rPr>
      </w:pPr>
    </w:p>
    <w:p w14:paraId="089167E2" w14:textId="77777777" w:rsidR="00BE09E1" w:rsidRDefault="00BE09E1" w:rsidP="00BE09E1">
      <w:pPr>
        <w:pStyle w:val="ListParagraph"/>
        <w:numPr>
          <w:ilvl w:val="0"/>
          <w:numId w:val="1"/>
        </w:numPr>
        <w:rPr>
          <w:rFonts w:cstheme="minorHAnsi"/>
          <w:color w:val="1D9BF0"/>
          <w:shd w:val="clear" w:color="auto" w:fill="FFFFFF"/>
        </w:rPr>
      </w:pPr>
      <w:r w:rsidRPr="00BE09E1">
        <w:rPr>
          <w:rFonts w:cstheme="minorHAnsi"/>
          <w:color w:val="1D9BF0"/>
          <w:shd w:val="clear" w:color="auto" w:fill="FFFFFF"/>
        </w:rPr>
        <w:t>#</w:t>
      </w:r>
      <w:proofErr w:type="spellStart"/>
      <w:r w:rsidRPr="00BE09E1">
        <w:rPr>
          <w:rFonts w:cstheme="minorHAnsi"/>
          <w:color w:val="1D9BF0"/>
          <w:shd w:val="clear" w:color="auto" w:fill="FFFFFF"/>
        </w:rPr>
        <w:t>NationaInjuryPreventionDay</w:t>
      </w:r>
      <w:proofErr w:type="spellEnd"/>
      <w:r>
        <w:rPr>
          <w:rFonts w:cstheme="minorHAnsi"/>
          <w:color w:val="0F1419"/>
          <w:shd w:val="clear" w:color="auto" w:fill="FFFFFF"/>
        </w:rPr>
        <w:t xml:space="preserve"> reminder:</w:t>
      </w:r>
      <w:r w:rsidRPr="00BE09E1">
        <w:rPr>
          <w:rFonts w:cstheme="minorHAnsi"/>
          <w:color w:val="0F1419"/>
          <w:shd w:val="clear" w:color="auto" w:fill="FFFFFF"/>
        </w:rPr>
        <w:t xml:space="preserve"> </w:t>
      </w:r>
      <w:r w:rsidRPr="00BE09E1">
        <w:rPr>
          <w:rFonts w:cstheme="minorHAnsi"/>
          <w:color w:val="1D9BF0"/>
          <w:shd w:val="clear" w:color="auto" w:fill="FFFFFF"/>
        </w:rPr>
        <w:t>@</w:t>
      </w:r>
      <w:proofErr w:type="spellStart"/>
      <w:r w:rsidRPr="00BE09E1">
        <w:rPr>
          <w:rFonts w:cstheme="minorHAnsi"/>
          <w:color w:val="1D9BF0"/>
          <w:shd w:val="clear" w:color="auto" w:fill="FFFFFF"/>
        </w:rPr>
        <w:t>archildrensIPC</w:t>
      </w:r>
      <w:proofErr w:type="spellEnd"/>
      <w:r w:rsidRPr="00BE09E1">
        <w:rPr>
          <w:rFonts w:cstheme="minorHAnsi"/>
          <w:color w:val="0F1419"/>
          <w:shd w:val="clear" w:color="auto" w:fill="FFFFFF"/>
        </w:rPr>
        <w:t xml:space="preserve"> offers free Safety Baby Showers to the public! If you or someone you know is an expectant mom, fill out a Safety Baby Shower registration form, or contact Lessa Payne at </w:t>
      </w:r>
      <w:commentRangeStart w:id="85"/>
      <w:r w:rsidRPr="00BE09E1">
        <w:rPr>
          <w:rFonts w:cstheme="minorHAnsi"/>
          <w:color w:val="0F1419"/>
          <w:shd w:val="clear" w:color="auto" w:fill="FFFFFF"/>
        </w:rPr>
        <w:t xml:space="preserve">(501) 517-2640 </w:t>
      </w:r>
      <w:commentRangeEnd w:id="85"/>
      <w:r w:rsidR="00FC143D">
        <w:rPr>
          <w:rStyle w:val="CommentReference"/>
        </w:rPr>
        <w:commentReference w:id="85"/>
      </w:r>
      <w:r w:rsidRPr="00BE09E1">
        <w:rPr>
          <w:rFonts w:cstheme="minorHAnsi"/>
          <w:color w:val="0F1419"/>
          <w:shd w:val="clear" w:color="auto" w:fill="FFFFFF"/>
        </w:rPr>
        <w:t xml:space="preserve">for info: </w:t>
      </w:r>
      <w:hyperlink r:id="rId7" w:history="1">
        <w:r w:rsidRPr="00BE09E1">
          <w:rPr>
            <w:rStyle w:val="Hyperlink"/>
            <w:rFonts w:cstheme="minorHAnsi"/>
            <w:shd w:val="clear" w:color="auto" w:fill="FFFFFF"/>
          </w:rPr>
          <w:t>https://bit.ly/3lSqHa0</w:t>
        </w:r>
      </w:hyperlink>
    </w:p>
    <w:p w14:paraId="4D4AF229" w14:textId="77777777" w:rsidR="00BE09E1" w:rsidRPr="00BE09E1" w:rsidRDefault="00BE09E1" w:rsidP="00BE09E1">
      <w:pPr>
        <w:pStyle w:val="ListParagraph"/>
        <w:rPr>
          <w:rStyle w:val="Strong"/>
          <w:rFonts w:cstheme="minorHAnsi"/>
          <w:b w:val="0"/>
          <w:bCs w:val="0"/>
          <w:color w:val="1D9BF0"/>
          <w:shd w:val="clear" w:color="auto" w:fill="FFFFFF"/>
        </w:rPr>
      </w:pPr>
    </w:p>
    <w:p w14:paraId="4F38FD6A" w14:textId="77777777" w:rsidR="00BE09E1" w:rsidRPr="00BE09E1" w:rsidRDefault="00BE09E1" w:rsidP="00BE09E1">
      <w:pPr>
        <w:pStyle w:val="ListParagraph"/>
        <w:numPr>
          <w:ilvl w:val="0"/>
          <w:numId w:val="1"/>
        </w:numPr>
        <w:rPr>
          <w:rFonts w:cstheme="minorHAnsi"/>
          <w:color w:val="0F1419"/>
          <w:shd w:val="clear" w:color="auto" w:fill="FFFFFF"/>
        </w:rPr>
      </w:pPr>
      <w:r w:rsidRPr="00BE09E1">
        <w:rPr>
          <w:rFonts w:cstheme="minorHAnsi"/>
          <w:color w:val="0F1419"/>
          <w:shd w:val="clear" w:color="auto" w:fill="FFFFFF"/>
        </w:rPr>
        <w:t xml:space="preserve">There is nothing more beautiful than a sleeping baby, especially for parents who are often overtired themselves. For </w:t>
      </w:r>
      <w:r w:rsidRPr="00BE09E1">
        <w:rPr>
          <w:rFonts w:cstheme="minorHAnsi"/>
          <w:color w:val="1D9BF0"/>
          <w:shd w:val="clear" w:color="auto" w:fill="FFFFFF"/>
        </w:rPr>
        <w:t>#</w:t>
      </w:r>
      <w:proofErr w:type="spellStart"/>
      <w:r w:rsidRPr="00BE09E1">
        <w:rPr>
          <w:rFonts w:cstheme="minorHAnsi"/>
          <w:color w:val="1D9BF0"/>
          <w:shd w:val="clear" w:color="auto" w:fill="FFFFFF"/>
        </w:rPr>
        <w:t>NationalInjuryPreventionDay</w:t>
      </w:r>
      <w:proofErr w:type="spellEnd"/>
      <w:r w:rsidRPr="00BE09E1">
        <w:rPr>
          <w:rFonts w:cstheme="minorHAnsi"/>
          <w:color w:val="0F1419"/>
          <w:shd w:val="clear" w:color="auto" w:fill="FFFFFF"/>
        </w:rPr>
        <w:t xml:space="preserve"> today, </w:t>
      </w:r>
      <w:r w:rsidRPr="00BE09E1">
        <w:rPr>
          <w:rFonts w:cstheme="minorHAnsi"/>
          <w:color w:val="1D9BF0"/>
          <w:shd w:val="clear" w:color="auto" w:fill="FFFFFF"/>
        </w:rPr>
        <w:t>@</w:t>
      </w:r>
      <w:proofErr w:type="spellStart"/>
      <w:r w:rsidRPr="00BE09E1">
        <w:rPr>
          <w:rFonts w:cstheme="minorHAnsi"/>
          <w:color w:val="1D9BF0"/>
          <w:shd w:val="clear" w:color="auto" w:fill="FFFFFF"/>
        </w:rPr>
        <w:t>archildrensIPC</w:t>
      </w:r>
      <w:proofErr w:type="spellEnd"/>
      <w:r w:rsidRPr="00BE09E1">
        <w:rPr>
          <w:rFonts w:cstheme="minorHAnsi"/>
          <w:color w:val="0F1419"/>
          <w:shd w:val="clear" w:color="auto" w:fill="FFFFFF"/>
        </w:rPr>
        <w:t xml:space="preserve"> reminds you to practice safe sleep with your baby to ensure you are preparing them for an </w:t>
      </w:r>
      <w:r w:rsidRPr="00BE09E1">
        <w:rPr>
          <w:rFonts w:cstheme="minorHAnsi"/>
          <w:color w:val="1D9BF0"/>
          <w:shd w:val="clear" w:color="auto" w:fill="FFFFFF"/>
        </w:rPr>
        <w:t>#</w:t>
      </w:r>
      <w:proofErr w:type="spellStart"/>
      <w:r w:rsidRPr="00BE09E1">
        <w:rPr>
          <w:rFonts w:cstheme="minorHAnsi"/>
          <w:color w:val="1D9BF0"/>
          <w:shd w:val="clear" w:color="auto" w:fill="FFFFFF"/>
        </w:rPr>
        <w:t>InjuryFree</w:t>
      </w:r>
      <w:proofErr w:type="spellEnd"/>
      <w:r w:rsidRPr="00BE09E1">
        <w:rPr>
          <w:rFonts w:cstheme="minorHAnsi"/>
          <w:color w:val="0F1419"/>
          <w:shd w:val="clear" w:color="auto" w:fill="FFFFFF"/>
        </w:rPr>
        <w:t xml:space="preserve"> life.</w:t>
      </w:r>
    </w:p>
    <w:p w14:paraId="585EA246" w14:textId="77777777" w:rsidR="00BE09E1" w:rsidRPr="00BE09E1" w:rsidRDefault="00BE09E1" w:rsidP="00BE09E1">
      <w:pPr>
        <w:pStyle w:val="ListParagraph"/>
        <w:rPr>
          <w:rFonts w:cstheme="minorHAnsi"/>
          <w:color w:val="0F1419"/>
          <w:shd w:val="clear" w:color="auto" w:fill="FFFFFF"/>
        </w:rPr>
      </w:pPr>
    </w:p>
    <w:p w14:paraId="41843E4E" w14:textId="77777777" w:rsidR="00FD7E71" w:rsidRPr="00BE09E1" w:rsidRDefault="00BE09E1" w:rsidP="00BE09E1">
      <w:pPr>
        <w:pStyle w:val="ListParagraph"/>
        <w:numPr>
          <w:ilvl w:val="0"/>
          <w:numId w:val="1"/>
        </w:numPr>
        <w:rPr>
          <w:rFonts w:cstheme="minorHAnsi"/>
          <w:color w:val="0F1419"/>
          <w:shd w:val="clear" w:color="auto" w:fill="FFFFFF"/>
        </w:rPr>
      </w:pPr>
      <w:r w:rsidRPr="00BE09E1">
        <w:rPr>
          <w:rFonts w:cstheme="minorHAnsi"/>
          <w:color w:val="0F1419"/>
          <w:shd w:val="clear" w:color="auto" w:fill="FFFFFF"/>
        </w:rPr>
        <w:t xml:space="preserve">Happy Thursday, and happy </w:t>
      </w:r>
      <w:r w:rsidRPr="00BE09E1">
        <w:rPr>
          <w:rFonts w:cstheme="minorHAnsi"/>
          <w:color w:val="1D9BF0"/>
          <w:shd w:val="clear" w:color="auto" w:fill="FFFFFF"/>
        </w:rPr>
        <w:t>#</w:t>
      </w:r>
      <w:proofErr w:type="spellStart"/>
      <w:r w:rsidRPr="00BE09E1">
        <w:rPr>
          <w:rFonts w:cstheme="minorHAnsi"/>
          <w:color w:val="1D9BF0"/>
          <w:shd w:val="clear" w:color="auto" w:fill="FFFFFF"/>
        </w:rPr>
        <w:t>NationalInjuryPreventionDay</w:t>
      </w:r>
      <w:proofErr w:type="spellEnd"/>
      <w:r w:rsidRPr="00BE09E1">
        <w:rPr>
          <w:rFonts w:cstheme="minorHAnsi"/>
          <w:color w:val="0F1419"/>
          <w:shd w:val="clear" w:color="auto" w:fill="FFFFFF"/>
        </w:rPr>
        <w:t xml:space="preserve">! </w:t>
      </w:r>
      <w:r w:rsidRPr="00BE09E1">
        <w:rPr>
          <w:rFonts w:cstheme="minorHAnsi"/>
          <w:color w:val="1D9BF0"/>
          <w:shd w:val="clear" w:color="auto" w:fill="FFFFFF"/>
        </w:rPr>
        <w:t>@</w:t>
      </w:r>
      <w:proofErr w:type="spellStart"/>
      <w:r w:rsidRPr="00BE09E1">
        <w:rPr>
          <w:rFonts w:cstheme="minorHAnsi"/>
          <w:color w:val="1D9BF0"/>
          <w:shd w:val="clear" w:color="auto" w:fill="FFFFFF"/>
        </w:rPr>
        <w:t>archildrensIPC</w:t>
      </w:r>
      <w:proofErr w:type="spellEnd"/>
      <w:r w:rsidRPr="00BE09E1">
        <w:rPr>
          <w:rFonts w:cstheme="minorHAnsi"/>
          <w:color w:val="0F1419"/>
          <w:shd w:val="clear" w:color="auto" w:fill="FFFFFF"/>
        </w:rPr>
        <w:t xml:space="preserve"> is recognizing the importance of preparing babies for an </w:t>
      </w:r>
      <w:r w:rsidRPr="00BE09E1">
        <w:rPr>
          <w:rFonts w:cstheme="minorHAnsi"/>
          <w:color w:val="1D9BF0"/>
          <w:shd w:val="clear" w:color="auto" w:fill="FFFFFF"/>
        </w:rPr>
        <w:t>#</w:t>
      </w:r>
      <w:proofErr w:type="spellStart"/>
      <w:r w:rsidRPr="00BE09E1">
        <w:rPr>
          <w:rFonts w:cstheme="minorHAnsi"/>
          <w:color w:val="1D9BF0"/>
          <w:shd w:val="clear" w:color="auto" w:fill="FFFFFF"/>
        </w:rPr>
        <w:t>InjuryFree</w:t>
      </w:r>
      <w:proofErr w:type="spellEnd"/>
      <w:r w:rsidRPr="00BE09E1">
        <w:rPr>
          <w:rFonts w:cstheme="minorHAnsi"/>
          <w:color w:val="0F1419"/>
          <w:shd w:val="clear" w:color="auto" w:fill="FFFFFF"/>
        </w:rPr>
        <w:t xml:space="preserve"> life. Join in on the support by wearing green + share how you are spreading the word of safe sleep &amp; infant injury prevention!</w:t>
      </w:r>
    </w:p>
    <w:p w14:paraId="09571F3D" w14:textId="77777777" w:rsidR="00BE09E1" w:rsidRPr="00FD7E71" w:rsidRDefault="00BE09E1" w:rsidP="00FD7E71">
      <w:pPr>
        <w:pStyle w:val="ListParagraph"/>
        <w:rPr>
          <w:rStyle w:val="Strong"/>
          <w:rFonts w:cstheme="minorHAnsi"/>
          <w:b w:val="0"/>
          <w:color w:val="000000"/>
          <w:shd w:val="clear" w:color="auto" w:fill="FFFFFF"/>
        </w:rPr>
      </w:pPr>
    </w:p>
    <w:p w14:paraId="6E562606" w14:textId="77777777" w:rsidR="009D1C88" w:rsidRPr="00BE09E1" w:rsidRDefault="00BE09E1" w:rsidP="00BE09E1">
      <w:pPr>
        <w:pStyle w:val="ListParagraph"/>
        <w:numPr>
          <w:ilvl w:val="0"/>
          <w:numId w:val="1"/>
        </w:numPr>
        <w:rPr>
          <w:rFonts w:cstheme="minorHAnsi"/>
          <w:color w:val="0F1419"/>
          <w:shd w:val="clear" w:color="auto" w:fill="FFFFFF"/>
        </w:rPr>
      </w:pPr>
      <w:r w:rsidRPr="00BE09E1">
        <w:rPr>
          <w:rFonts w:cstheme="minorHAnsi"/>
          <w:color w:val="0F1419"/>
          <w:shd w:val="clear" w:color="auto" w:fill="FFFFFF"/>
        </w:rPr>
        <w:t xml:space="preserve">Join </w:t>
      </w:r>
      <w:r w:rsidRPr="00BE09E1">
        <w:rPr>
          <w:rFonts w:cstheme="minorHAnsi"/>
          <w:color w:val="1D9BF0"/>
          <w:shd w:val="clear" w:color="auto" w:fill="FFFFFF"/>
        </w:rPr>
        <w:t>@</w:t>
      </w:r>
      <w:proofErr w:type="spellStart"/>
      <w:r w:rsidRPr="00BE09E1">
        <w:rPr>
          <w:rFonts w:cstheme="minorHAnsi"/>
          <w:color w:val="1D9BF0"/>
          <w:shd w:val="clear" w:color="auto" w:fill="FFFFFF"/>
        </w:rPr>
        <w:t>archildrensIPC</w:t>
      </w:r>
      <w:proofErr w:type="spellEnd"/>
      <w:r w:rsidRPr="00BE09E1">
        <w:rPr>
          <w:rFonts w:cstheme="minorHAnsi"/>
          <w:color w:val="0F1419"/>
          <w:shd w:val="clear" w:color="auto" w:fill="FFFFFF"/>
        </w:rPr>
        <w:t xml:space="preserve"> and </w:t>
      </w:r>
      <w:r w:rsidRPr="00BE09E1">
        <w:rPr>
          <w:rFonts w:cstheme="minorHAnsi"/>
          <w:color w:val="1D9BF0"/>
          <w:shd w:val="clear" w:color="auto" w:fill="FFFFFF"/>
        </w:rPr>
        <w:t>@</w:t>
      </w:r>
      <w:proofErr w:type="spellStart"/>
      <w:r w:rsidRPr="00BE09E1">
        <w:rPr>
          <w:rFonts w:cstheme="minorHAnsi"/>
          <w:color w:val="1D9BF0"/>
          <w:shd w:val="clear" w:color="auto" w:fill="FFFFFF"/>
        </w:rPr>
        <w:t>InjuryFreeKids</w:t>
      </w:r>
      <w:proofErr w:type="spellEnd"/>
      <w:r w:rsidRPr="00BE09E1">
        <w:rPr>
          <w:rFonts w:cstheme="minorHAnsi"/>
          <w:color w:val="0F1419"/>
          <w:shd w:val="clear" w:color="auto" w:fill="FFFFFF"/>
        </w:rPr>
        <w:t xml:space="preserve"> today at 12PM CST for the </w:t>
      </w:r>
      <w:r w:rsidRPr="00BE09E1">
        <w:rPr>
          <w:rFonts w:cstheme="minorHAnsi"/>
          <w:color w:val="1D9BF0"/>
          <w:shd w:val="clear" w:color="auto" w:fill="FFFFFF"/>
        </w:rPr>
        <w:t>#</w:t>
      </w:r>
      <w:proofErr w:type="spellStart"/>
      <w:r w:rsidRPr="00BE09E1">
        <w:rPr>
          <w:rFonts w:cstheme="minorHAnsi"/>
          <w:color w:val="1D9BF0"/>
          <w:shd w:val="clear" w:color="auto" w:fill="FFFFFF"/>
        </w:rPr>
        <w:t>NationalInjuryPreventionDay</w:t>
      </w:r>
      <w:proofErr w:type="spellEnd"/>
      <w:r w:rsidRPr="00BE09E1">
        <w:rPr>
          <w:rFonts w:cstheme="minorHAnsi"/>
          <w:color w:val="0F1419"/>
          <w:shd w:val="clear" w:color="auto" w:fill="FFFFFF"/>
        </w:rPr>
        <w:t xml:space="preserve"> Twitter chat to learn about how to give babies and kids alike a head start to an </w:t>
      </w:r>
      <w:r w:rsidRPr="00BE09E1">
        <w:rPr>
          <w:rFonts w:cstheme="minorHAnsi"/>
          <w:color w:val="1D9BF0"/>
          <w:shd w:val="clear" w:color="auto" w:fill="FFFFFF"/>
        </w:rPr>
        <w:t>#</w:t>
      </w:r>
      <w:proofErr w:type="spellStart"/>
      <w:r w:rsidRPr="00BE09E1">
        <w:rPr>
          <w:rFonts w:cstheme="minorHAnsi"/>
          <w:color w:val="1D9BF0"/>
          <w:shd w:val="clear" w:color="auto" w:fill="FFFFFF"/>
        </w:rPr>
        <w:t>InjuryFree</w:t>
      </w:r>
      <w:proofErr w:type="spellEnd"/>
      <w:r w:rsidRPr="00BE09E1">
        <w:rPr>
          <w:rFonts w:cstheme="minorHAnsi"/>
          <w:color w:val="0F1419"/>
          <w:shd w:val="clear" w:color="auto" w:fill="FFFFFF"/>
        </w:rPr>
        <w:t xml:space="preserve"> life! Tag </w:t>
      </w:r>
      <w:r w:rsidRPr="00BE09E1">
        <w:rPr>
          <w:rFonts w:cstheme="minorHAnsi"/>
          <w:color w:val="1D9BF0"/>
          <w:shd w:val="clear" w:color="auto" w:fill="FFFFFF"/>
        </w:rPr>
        <w:t>#</w:t>
      </w:r>
      <w:proofErr w:type="spellStart"/>
      <w:r w:rsidRPr="00BE09E1">
        <w:rPr>
          <w:rFonts w:cstheme="minorHAnsi"/>
          <w:color w:val="1D9BF0"/>
          <w:shd w:val="clear" w:color="auto" w:fill="FFFFFF"/>
        </w:rPr>
        <w:t>BeInjuryFree</w:t>
      </w:r>
      <w:proofErr w:type="spellEnd"/>
      <w:r w:rsidRPr="00BE09E1">
        <w:rPr>
          <w:rFonts w:cstheme="minorHAnsi"/>
          <w:color w:val="0F1419"/>
          <w:shd w:val="clear" w:color="auto" w:fill="FFFFFF"/>
        </w:rPr>
        <w:t xml:space="preserve"> to add your voice to the discussion.</w:t>
      </w:r>
    </w:p>
    <w:p w14:paraId="79FD9D3A" w14:textId="77777777" w:rsidR="00BE09E1" w:rsidRPr="009D1C88" w:rsidRDefault="00BE09E1" w:rsidP="009D1C88">
      <w:pPr>
        <w:pStyle w:val="ListParagraph"/>
        <w:rPr>
          <w:rStyle w:val="Strong"/>
          <w:rFonts w:cstheme="minorHAnsi"/>
          <w:b w:val="0"/>
          <w:color w:val="000000"/>
          <w:shd w:val="clear" w:color="auto" w:fill="FFFFFF"/>
        </w:rPr>
      </w:pPr>
    </w:p>
    <w:p w14:paraId="1185AD63" w14:textId="77777777" w:rsidR="009D1C88" w:rsidRPr="00BE09E1" w:rsidRDefault="00BE09E1" w:rsidP="00BE09E1">
      <w:pPr>
        <w:pStyle w:val="ListParagraph"/>
        <w:numPr>
          <w:ilvl w:val="0"/>
          <w:numId w:val="1"/>
        </w:numPr>
        <w:rPr>
          <w:rFonts w:cstheme="minorHAnsi"/>
          <w:color w:val="0F1419"/>
          <w:shd w:val="clear" w:color="auto" w:fill="FFFFFF"/>
        </w:rPr>
      </w:pPr>
      <w:r w:rsidRPr="00BE09E1">
        <w:rPr>
          <w:rFonts w:cstheme="minorHAnsi"/>
          <w:color w:val="0F1419"/>
          <w:shd w:val="clear" w:color="auto" w:fill="FFFFFF"/>
        </w:rPr>
        <w:t xml:space="preserve">It may not be St. Patrick’s Day yet, but </w:t>
      </w:r>
      <w:r w:rsidRPr="00BE09E1">
        <w:rPr>
          <w:rFonts w:cstheme="minorHAnsi"/>
          <w:color w:val="1D9BF0"/>
          <w:shd w:val="clear" w:color="auto" w:fill="FFFFFF"/>
        </w:rPr>
        <w:t>#</w:t>
      </w:r>
      <w:proofErr w:type="spellStart"/>
      <w:r w:rsidRPr="00BE09E1">
        <w:rPr>
          <w:rFonts w:cstheme="minorHAnsi"/>
          <w:color w:val="1D9BF0"/>
          <w:shd w:val="clear" w:color="auto" w:fill="FFFFFF"/>
        </w:rPr>
        <w:t>NationalInjuryPreventionDay</w:t>
      </w:r>
      <w:proofErr w:type="spellEnd"/>
      <w:r w:rsidRPr="00BE09E1">
        <w:rPr>
          <w:rFonts w:cstheme="minorHAnsi"/>
          <w:color w:val="0F1419"/>
          <w:shd w:val="clear" w:color="auto" w:fill="FFFFFF"/>
        </w:rPr>
        <w:t xml:space="preserve"> is the perfect occasion to wear your green! ACH is ready to raise awareness of infant safe sleep &amp; product safety. Participate by showing off your green &amp; tagging </w:t>
      </w:r>
      <w:r w:rsidRPr="00BE09E1">
        <w:rPr>
          <w:rFonts w:cstheme="minorHAnsi"/>
          <w:color w:val="1D9BF0"/>
          <w:shd w:val="clear" w:color="auto" w:fill="FFFFFF"/>
        </w:rPr>
        <w:t>@</w:t>
      </w:r>
      <w:proofErr w:type="spellStart"/>
      <w:r w:rsidRPr="00BE09E1">
        <w:rPr>
          <w:rFonts w:cstheme="minorHAnsi"/>
          <w:color w:val="1D9BF0"/>
          <w:shd w:val="clear" w:color="auto" w:fill="FFFFFF"/>
        </w:rPr>
        <w:t>archildrensIPC</w:t>
      </w:r>
      <w:proofErr w:type="spellEnd"/>
      <w:r w:rsidRPr="00BE09E1">
        <w:rPr>
          <w:rFonts w:cstheme="minorHAnsi"/>
          <w:color w:val="0F1419"/>
          <w:shd w:val="clear" w:color="auto" w:fill="FFFFFF"/>
        </w:rPr>
        <w:t xml:space="preserve"> with the hashtag </w:t>
      </w:r>
      <w:r w:rsidRPr="00BE09E1">
        <w:rPr>
          <w:rFonts w:cstheme="minorHAnsi"/>
          <w:color w:val="1D9BF0"/>
          <w:shd w:val="clear" w:color="auto" w:fill="FFFFFF"/>
        </w:rPr>
        <w:t>#</w:t>
      </w:r>
      <w:proofErr w:type="spellStart"/>
      <w:r w:rsidRPr="00BE09E1">
        <w:rPr>
          <w:rFonts w:cstheme="minorHAnsi"/>
          <w:color w:val="1D9BF0"/>
          <w:shd w:val="clear" w:color="auto" w:fill="FFFFFF"/>
        </w:rPr>
        <w:t>BeInjuryFree</w:t>
      </w:r>
      <w:proofErr w:type="spellEnd"/>
      <w:r w:rsidRPr="00BE09E1">
        <w:rPr>
          <w:rFonts w:cstheme="minorHAnsi"/>
          <w:color w:val="0F1419"/>
          <w:shd w:val="clear" w:color="auto" w:fill="FFFFFF"/>
        </w:rPr>
        <w:t>!</w:t>
      </w:r>
    </w:p>
    <w:p w14:paraId="5059776B" w14:textId="77777777" w:rsidR="00BE09E1" w:rsidRDefault="00BE09E1" w:rsidP="009D1C88">
      <w:pPr>
        <w:pStyle w:val="ListParagraph"/>
      </w:pPr>
    </w:p>
    <w:p w14:paraId="13473684" w14:textId="77777777" w:rsidR="001A3DFB" w:rsidRDefault="001A3DFB" w:rsidP="001A3DFB">
      <w:pPr>
        <w:pStyle w:val="ListParagraph"/>
        <w:numPr>
          <w:ilvl w:val="0"/>
          <w:numId w:val="1"/>
        </w:numPr>
        <w:rPr>
          <w:rFonts w:cstheme="minorHAnsi"/>
          <w:color w:val="1D9BF0"/>
          <w:shd w:val="clear" w:color="auto" w:fill="FFFFFF"/>
        </w:rPr>
      </w:pPr>
      <w:r w:rsidRPr="00746E3E">
        <w:rPr>
          <w:rFonts w:cstheme="minorHAnsi"/>
          <w:color w:val="1D9BF0"/>
          <w:shd w:val="clear" w:color="auto" w:fill="FFFFFF"/>
        </w:rPr>
        <w:t>#DYK</w:t>
      </w:r>
      <w:r w:rsidRPr="00746E3E">
        <w:rPr>
          <w:rFonts w:cstheme="minorHAnsi"/>
          <w:color w:val="0F1419"/>
          <w:shd w:val="clear" w:color="auto" w:fill="FFFFFF"/>
        </w:rPr>
        <w:t xml:space="preserve">: according to CDC, there are about 3,500 sleep-related deaths among babies in the U.S. each year? This </w:t>
      </w:r>
      <w:r w:rsidRPr="00746E3E">
        <w:rPr>
          <w:rFonts w:cstheme="minorHAnsi"/>
          <w:color w:val="1D9BF0"/>
          <w:shd w:val="clear" w:color="auto" w:fill="FFFFFF"/>
        </w:rPr>
        <w:t>#</w:t>
      </w:r>
      <w:proofErr w:type="spellStart"/>
      <w:r w:rsidRPr="00746E3E">
        <w:rPr>
          <w:rFonts w:cstheme="minorHAnsi"/>
          <w:color w:val="1D9BF0"/>
          <w:shd w:val="clear" w:color="auto" w:fill="FFFFFF"/>
        </w:rPr>
        <w:t>NationalInjuryPreventionDay</w:t>
      </w:r>
      <w:proofErr w:type="spellEnd"/>
      <w:r w:rsidRPr="00746E3E">
        <w:rPr>
          <w:rFonts w:cstheme="minorHAnsi"/>
          <w:color w:val="0F1419"/>
          <w:shd w:val="clear" w:color="auto" w:fill="FFFFFF"/>
        </w:rPr>
        <w:t xml:space="preserve">, ACH is dedicated to educating about safe sleep &amp; injury among infants. Join in by wearing green on Nov. 18th! </w:t>
      </w:r>
      <w:r w:rsidRPr="00746E3E">
        <w:rPr>
          <w:rFonts w:cstheme="minorHAnsi"/>
          <w:color w:val="1D9BF0"/>
          <w:shd w:val="clear" w:color="auto" w:fill="FFFFFF"/>
        </w:rPr>
        <w:t>#</w:t>
      </w:r>
      <w:proofErr w:type="spellStart"/>
      <w:r w:rsidRPr="00746E3E">
        <w:rPr>
          <w:rFonts w:cstheme="minorHAnsi"/>
          <w:color w:val="1D9BF0"/>
          <w:shd w:val="clear" w:color="auto" w:fill="FFFFFF"/>
        </w:rPr>
        <w:t>PrepareBabyForAnInjuryFreeLife</w:t>
      </w:r>
      <w:proofErr w:type="spellEnd"/>
    </w:p>
    <w:p w14:paraId="2E0315FC" w14:textId="77777777" w:rsidR="00735BDB" w:rsidRPr="00735BDB" w:rsidRDefault="00735BDB" w:rsidP="00735BDB">
      <w:pPr>
        <w:pStyle w:val="ListParagraph"/>
        <w:rPr>
          <w:rFonts w:cstheme="minorHAnsi"/>
          <w:color w:val="1D9BF0"/>
          <w:shd w:val="clear" w:color="auto" w:fill="FFFFFF"/>
        </w:rPr>
      </w:pPr>
    </w:p>
    <w:p w14:paraId="476F2895" w14:textId="77777777" w:rsidR="00735BDB" w:rsidRPr="00746E3E" w:rsidRDefault="00735BDB" w:rsidP="00735BDB">
      <w:pPr>
        <w:pStyle w:val="ListParagraph"/>
        <w:rPr>
          <w:rFonts w:cstheme="minorHAnsi"/>
          <w:color w:val="1D9BF0"/>
          <w:shd w:val="clear" w:color="auto" w:fill="FFFFFF"/>
        </w:rPr>
      </w:pPr>
    </w:p>
    <w:p w14:paraId="0E74B346" w14:textId="77777777" w:rsidR="00735BDB" w:rsidRPr="00735BDB" w:rsidRDefault="00735BDB" w:rsidP="00735BDB">
      <w:pPr>
        <w:rPr>
          <w:rFonts w:cstheme="minorHAnsi"/>
          <w:b/>
          <w:color w:val="2E74B5" w:themeColor="accent1" w:themeShade="BF"/>
        </w:rPr>
      </w:pPr>
      <w:r w:rsidRPr="00735BDB">
        <w:rPr>
          <w:rFonts w:cstheme="minorHAnsi"/>
          <w:b/>
          <w:color w:val="2E74B5" w:themeColor="accent1" w:themeShade="BF"/>
        </w:rPr>
        <w:t>FACEBOOK:</w:t>
      </w:r>
    </w:p>
    <w:p w14:paraId="2E0E416C" w14:textId="77777777" w:rsidR="009D1C88" w:rsidRPr="00735BDB" w:rsidRDefault="00735BDB" w:rsidP="00735BDB">
      <w:pPr>
        <w:pStyle w:val="ListParagraph"/>
        <w:numPr>
          <w:ilvl w:val="0"/>
          <w:numId w:val="6"/>
        </w:numPr>
      </w:pPr>
      <w:r>
        <w:t>Today, November 18</w:t>
      </w:r>
      <w:r w:rsidRPr="00735BDB">
        <w:rPr>
          <w:vertAlign w:val="superscript"/>
        </w:rPr>
        <w:t>th</w:t>
      </w:r>
      <w:r>
        <w:t xml:space="preserve"> is #</w:t>
      </w:r>
      <w:proofErr w:type="spellStart"/>
      <w:r>
        <w:t>NationalInjuryPreventionDay</w:t>
      </w:r>
      <w:proofErr w:type="spellEnd"/>
      <w:r>
        <w:t xml:space="preserve">! This year, Arkansas Children’s Hospital’s Injury Prevention Center is excited to focus on the theme of “Preparing Babies for an Injury Free Life,” </w:t>
      </w:r>
      <w:r>
        <w:rPr>
          <w:rFonts w:cstheme="minorHAnsi"/>
          <w:color w:val="0F1419"/>
          <w:shd w:val="clear" w:color="auto" w:fill="FFFFFF"/>
        </w:rPr>
        <w:t xml:space="preserve">which focuses on conversations about safe sleep. To spread the word about infant </w:t>
      </w:r>
      <w:del w:id="86" w:author="Mullins, Hope" w:date="2021-10-15T13:42:00Z">
        <w:r w:rsidDel="00C31214">
          <w:rPr>
            <w:rFonts w:cstheme="minorHAnsi"/>
            <w:color w:val="0F1419"/>
            <w:shd w:val="clear" w:color="auto" w:fill="FFFFFF"/>
          </w:rPr>
          <w:delText>crib and</w:delText>
        </w:r>
      </w:del>
      <w:ins w:id="87" w:author="Mullins, Hope" w:date="2021-10-15T13:42:00Z">
        <w:r w:rsidR="00C31214">
          <w:rPr>
            <w:rFonts w:cstheme="minorHAnsi"/>
            <w:color w:val="0F1419"/>
            <w:shd w:val="clear" w:color="auto" w:fill="FFFFFF"/>
          </w:rPr>
          <w:t>safe</w:t>
        </w:r>
      </w:ins>
      <w:r>
        <w:rPr>
          <w:rFonts w:cstheme="minorHAnsi"/>
          <w:color w:val="0F1419"/>
          <w:shd w:val="clear" w:color="auto" w:fill="FFFFFF"/>
        </w:rPr>
        <w:t xml:space="preserve"> sleep</w:t>
      </w:r>
      <w:del w:id="88" w:author="Mullins, Hope" w:date="2021-10-15T13:42:00Z">
        <w:r w:rsidDel="00C31214">
          <w:rPr>
            <w:rFonts w:cstheme="minorHAnsi"/>
            <w:color w:val="0F1419"/>
            <w:shd w:val="clear" w:color="auto" w:fill="FFFFFF"/>
          </w:rPr>
          <w:delText xml:space="preserve"> </w:delText>
        </w:r>
        <w:bookmarkStart w:id="89" w:name="_GoBack"/>
        <w:bookmarkEnd w:id="89"/>
        <w:r w:rsidDel="00C31214">
          <w:rPr>
            <w:rFonts w:cstheme="minorHAnsi"/>
            <w:color w:val="0F1419"/>
            <w:shd w:val="clear" w:color="auto" w:fill="FFFFFF"/>
          </w:rPr>
          <w:delText>safety</w:delText>
        </w:r>
      </w:del>
      <w:r>
        <w:rPr>
          <w:rFonts w:cstheme="minorHAnsi"/>
          <w:color w:val="0F1419"/>
          <w:shd w:val="clear" w:color="auto" w:fill="FFFFFF"/>
        </w:rPr>
        <w:t xml:space="preserve">, the IPC is also gearing up to </w:t>
      </w:r>
      <w:r w:rsidRPr="00746E3E">
        <w:rPr>
          <w:rFonts w:cstheme="minorHAnsi"/>
          <w:color w:val="0F1419"/>
          <w:shd w:val="clear" w:color="auto" w:fill="FFFFFF"/>
        </w:rPr>
        <w:t>provide up to 200 families with new born babies safety products</w:t>
      </w:r>
      <w:r>
        <w:rPr>
          <w:rFonts w:cstheme="minorHAnsi"/>
          <w:color w:val="0F1419"/>
          <w:shd w:val="clear" w:color="auto" w:fill="FFFFFF"/>
        </w:rPr>
        <w:t xml:space="preserve"> and education materials. To join the ACH IPC on their mission to raise awareness of infant safety, choose to wear your favorite shade of green and share how you and your community are spreading the importance of #</w:t>
      </w:r>
      <w:proofErr w:type="spellStart"/>
      <w:r>
        <w:rPr>
          <w:rFonts w:cstheme="minorHAnsi"/>
          <w:color w:val="0F1419"/>
          <w:shd w:val="clear" w:color="auto" w:fill="FFFFFF"/>
        </w:rPr>
        <w:t>InjuryFree</w:t>
      </w:r>
      <w:proofErr w:type="spellEnd"/>
      <w:r>
        <w:rPr>
          <w:rFonts w:cstheme="minorHAnsi"/>
          <w:color w:val="0F1419"/>
          <w:shd w:val="clear" w:color="auto" w:fill="FFFFFF"/>
        </w:rPr>
        <w:t xml:space="preserve"> practices!</w:t>
      </w:r>
    </w:p>
    <w:p w14:paraId="73F0A087" w14:textId="77777777" w:rsidR="00735BDB" w:rsidRDefault="00735BDB" w:rsidP="00735BDB"/>
    <w:p w14:paraId="714B4224" w14:textId="77777777" w:rsidR="00735BDB" w:rsidRDefault="00735BDB" w:rsidP="00735BDB">
      <w:pPr>
        <w:pStyle w:val="ListParagraph"/>
        <w:numPr>
          <w:ilvl w:val="0"/>
          <w:numId w:val="6"/>
        </w:numPr>
      </w:pPr>
      <w:r>
        <w:t>Happy #</w:t>
      </w:r>
      <w:proofErr w:type="spellStart"/>
      <w:r>
        <w:t>NationalInjuryPreventionDay</w:t>
      </w:r>
      <w:proofErr w:type="spellEnd"/>
      <w:r>
        <w:t>! In partnership with Arkansas Children’s Hospital’s Injury Prevention Center and the Injury Free Coalition for Kids, here are 5 different ways to keep baby safe and snug</w:t>
      </w:r>
      <w:r w:rsidR="00D12A73">
        <w:t xml:space="preserve"> to sleep</w:t>
      </w:r>
      <w:r>
        <w:t xml:space="preserve"> for the beginning of an #</w:t>
      </w:r>
      <w:proofErr w:type="spellStart"/>
      <w:r>
        <w:t>InjuryFreeLife</w:t>
      </w:r>
      <w:proofErr w:type="spellEnd"/>
      <w:r>
        <w:t>:</w:t>
      </w:r>
    </w:p>
    <w:p w14:paraId="6F355CE1" w14:textId="77777777" w:rsidR="00735BDB" w:rsidRDefault="00735BDB" w:rsidP="00735BDB">
      <w:pPr>
        <w:pStyle w:val="ListParagraph"/>
      </w:pPr>
    </w:p>
    <w:p w14:paraId="6D39230A" w14:textId="77777777" w:rsidR="00D12A73" w:rsidRPr="00D12A73" w:rsidRDefault="00735BDB" w:rsidP="00D12A73">
      <w:pPr>
        <w:pStyle w:val="ListParagraph"/>
        <w:numPr>
          <w:ilvl w:val="0"/>
          <w:numId w:val="7"/>
        </w:numPr>
        <w:rPr>
          <w:b/>
          <w:color w:val="000000" w:themeColor="text1"/>
        </w:rPr>
      </w:pPr>
      <w:r w:rsidRPr="00D12A73">
        <w:rPr>
          <w:rStyle w:val="Strong"/>
          <w:b w:val="0"/>
          <w:color w:val="000000" w:themeColor="text1"/>
          <w:shd w:val="clear" w:color="auto" w:fill="FFFFFF"/>
        </w:rPr>
        <w:t>Babies should sleep on their backs for all sleep times—for naps and at night</w:t>
      </w:r>
      <w:r w:rsidR="00D12A73" w:rsidRPr="00D12A73">
        <w:rPr>
          <w:rStyle w:val="Strong"/>
          <w:b w:val="0"/>
          <w:color w:val="000000" w:themeColor="text1"/>
          <w:shd w:val="clear" w:color="auto" w:fill="FFFFFF"/>
        </w:rPr>
        <w:t xml:space="preserve">: </w:t>
      </w:r>
      <w:r w:rsidR="00D12A73" w:rsidRPr="00D12A73">
        <w:rPr>
          <w:color w:val="000000" w:themeColor="text1"/>
          <w:shd w:val="clear" w:color="auto" w:fill="FFFFFF"/>
        </w:rPr>
        <w:t>babies who sleep on their backs are much less likely to die of SIDS than babies who sleep on their stomachs or sides. The problem with the side position is that the baby can roll more easily onto the stomach. Some parents worry that babies will choke when on their backs, but the baby's airway anatomy and the gag reflex will keep that from happening.</w:t>
      </w:r>
    </w:p>
    <w:p w14:paraId="440227D9" w14:textId="77777777" w:rsidR="00D12A73" w:rsidRPr="00D12A73" w:rsidRDefault="00D12A73" w:rsidP="00D12A73">
      <w:pPr>
        <w:pStyle w:val="ListParagraph"/>
        <w:ind w:left="1080"/>
        <w:rPr>
          <w:b/>
          <w:color w:val="000000" w:themeColor="text1"/>
        </w:rPr>
      </w:pPr>
    </w:p>
    <w:p w14:paraId="21BF9B5B" w14:textId="77777777" w:rsidR="00D12A73" w:rsidRPr="00D12A73" w:rsidRDefault="00D12A73" w:rsidP="00D12A73">
      <w:pPr>
        <w:pStyle w:val="ListParagraph"/>
        <w:numPr>
          <w:ilvl w:val="0"/>
          <w:numId w:val="7"/>
        </w:numPr>
        <w:rPr>
          <w:color w:val="000000" w:themeColor="text1"/>
        </w:rPr>
      </w:pPr>
      <w:r w:rsidRPr="00D12A73">
        <w:rPr>
          <w:rStyle w:val="Strong"/>
          <w:b w:val="0"/>
          <w:color w:val="000000" w:themeColor="text1"/>
          <w:shd w:val="clear" w:color="auto" w:fill="FFFFFF"/>
        </w:rPr>
        <w:t>Use a firm sleep surface. </w:t>
      </w:r>
      <w:r w:rsidRPr="00D12A73">
        <w:rPr>
          <w:color w:val="000000" w:themeColor="text1"/>
          <w:shd w:val="clear" w:color="auto" w:fill="FFFFFF"/>
        </w:rPr>
        <w:t>A </w:t>
      </w:r>
      <w:hyperlink r:id="rId8" w:history="1">
        <w:r w:rsidRPr="00D12A73">
          <w:rPr>
            <w:rStyle w:val="Hyperlink"/>
            <w:color w:val="000000" w:themeColor="text1"/>
            <w:u w:val="none"/>
            <w:shd w:val="clear" w:color="auto" w:fill="FFFFFF"/>
          </w:rPr>
          <w:t>crib</w:t>
        </w:r>
      </w:hyperlink>
      <w:r w:rsidRPr="00D12A73">
        <w:rPr>
          <w:color w:val="000000" w:themeColor="text1"/>
          <w:shd w:val="clear" w:color="auto" w:fill="FFFFFF"/>
        </w:rPr>
        <w:t>, bassinet, portable crib, or play yard that meets the safety standards of the </w:t>
      </w:r>
      <w:hyperlink r:id="rId9" w:history="1">
        <w:r w:rsidRPr="00D12A73">
          <w:rPr>
            <w:rStyle w:val="Hyperlink"/>
            <w:color w:val="000000" w:themeColor="text1"/>
            <w:u w:val="none"/>
            <w:shd w:val="clear" w:color="auto" w:fill="FFFFFF"/>
          </w:rPr>
          <w:t>Consumer Product Safety Commission (CPSC)</w:t>
        </w:r>
      </w:hyperlink>
      <w:r w:rsidRPr="00D12A73">
        <w:rPr>
          <w:color w:val="000000" w:themeColor="text1"/>
          <w:shd w:val="clear" w:color="auto" w:fill="FFFFFF"/>
        </w:rPr>
        <w:t> is recommended along with a tight-fitting, firm mattress and fitted sheet designed for that particular product. Nothing else should be in the crib except for the baby</w:t>
      </w:r>
      <w:r w:rsidRPr="00D12A73">
        <w:rPr>
          <w:color w:val="564D39"/>
          <w:shd w:val="clear" w:color="auto" w:fill="FFFFFF"/>
        </w:rPr>
        <w:t>.</w:t>
      </w:r>
    </w:p>
    <w:p w14:paraId="4EB7BEA2" w14:textId="77777777" w:rsidR="00D12A73" w:rsidRPr="00D12A73" w:rsidRDefault="00D12A73" w:rsidP="00D12A73">
      <w:pPr>
        <w:pStyle w:val="ListParagraph"/>
        <w:rPr>
          <w:color w:val="000000" w:themeColor="text1"/>
        </w:rPr>
      </w:pPr>
    </w:p>
    <w:p w14:paraId="7A193F1D" w14:textId="77777777" w:rsidR="00D12A73" w:rsidRPr="00D12A73" w:rsidRDefault="00D12A73" w:rsidP="00D12A73">
      <w:pPr>
        <w:pStyle w:val="ListParagraph"/>
        <w:numPr>
          <w:ilvl w:val="0"/>
          <w:numId w:val="7"/>
        </w:numPr>
        <w:rPr>
          <w:color w:val="000000" w:themeColor="text1"/>
        </w:rPr>
      </w:pPr>
      <w:r w:rsidRPr="00D12A73">
        <w:rPr>
          <w:rStyle w:val="Strong"/>
          <w:b w:val="0"/>
          <w:color w:val="000000" w:themeColor="text1"/>
          <w:shd w:val="clear" w:color="auto" w:fill="FFFFFF"/>
        </w:rPr>
        <w:t>Only bring your baby into your bed to feed or comfort.</w:t>
      </w:r>
      <w:r w:rsidRPr="00D12A73">
        <w:rPr>
          <w:color w:val="000000" w:themeColor="text1"/>
          <w:shd w:val="clear" w:color="auto" w:fill="FFFFFF"/>
        </w:rPr>
        <w:t> Place your baby back in his or her own sleep space when you are ready to go to sleep.</w:t>
      </w:r>
    </w:p>
    <w:p w14:paraId="35973BD0" w14:textId="77777777" w:rsidR="00D12A73" w:rsidRPr="00D12A73" w:rsidRDefault="00D12A73" w:rsidP="00D12A73">
      <w:pPr>
        <w:pStyle w:val="ListParagraph"/>
        <w:rPr>
          <w:color w:val="000000" w:themeColor="text1"/>
        </w:rPr>
      </w:pPr>
    </w:p>
    <w:p w14:paraId="05DE7335" w14:textId="77777777" w:rsidR="00D12A73" w:rsidRPr="00D12A73" w:rsidRDefault="00D12A73" w:rsidP="00D12A73">
      <w:pPr>
        <w:pStyle w:val="ListParagraph"/>
        <w:numPr>
          <w:ilvl w:val="0"/>
          <w:numId w:val="7"/>
        </w:numPr>
        <w:rPr>
          <w:color w:val="000000" w:themeColor="text1"/>
        </w:rPr>
      </w:pPr>
      <w:r w:rsidRPr="00D12A73">
        <w:rPr>
          <w:rStyle w:val="Strong"/>
          <w:b w:val="0"/>
          <w:color w:val="000000" w:themeColor="text1"/>
          <w:shd w:val="clear" w:color="auto" w:fill="FFFFFF"/>
        </w:rPr>
        <w:t>Room share—keep baby's sleep area in the same room where you sleep for the first 6 months or, ideally, for the first year.</w:t>
      </w:r>
      <w:r w:rsidRPr="00D12A73">
        <w:rPr>
          <w:rStyle w:val="Strong"/>
          <w:color w:val="000000" w:themeColor="text1"/>
          <w:shd w:val="clear" w:color="auto" w:fill="FFFFFF"/>
        </w:rPr>
        <w:t> </w:t>
      </w:r>
      <w:r w:rsidRPr="00D12A73">
        <w:rPr>
          <w:color w:val="000000" w:themeColor="text1"/>
          <w:shd w:val="clear" w:color="auto" w:fill="FFFFFF"/>
        </w:rPr>
        <w:t>Place your baby's crib, bassinet, portable crib, or play yard in your bedroom, close to your bed. The AAP recommends room sharing because it can decrease the risk of SIDS by as much as 50% and is much safer than bed sharing.</w:t>
      </w:r>
    </w:p>
    <w:p w14:paraId="41F66729" w14:textId="77777777" w:rsidR="00D12A73" w:rsidRPr="00D12A73" w:rsidRDefault="00D12A73" w:rsidP="00D12A73">
      <w:pPr>
        <w:pStyle w:val="ListParagraph"/>
        <w:rPr>
          <w:color w:val="000000" w:themeColor="text1"/>
        </w:rPr>
      </w:pPr>
    </w:p>
    <w:p w14:paraId="24E05E7F" w14:textId="77777777" w:rsidR="00D12A73" w:rsidRPr="00D12A73" w:rsidRDefault="00D12A73" w:rsidP="00D12A73">
      <w:pPr>
        <w:pStyle w:val="ListParagraph"/>
        <w:numPr>
          <w:ilvl w:val="0"/>
          <w:numId w:val="7"/>
        </w:numPr>
        <w:rPr>
          <w:color w:val="000000" w:themeColor="text1"/>
        </w:rPr>
      </w:pPr>
      <w:r w:rsidRPr="00D12A73">
        <w:rPr>
          <w:rStyle w:val="Strong"/>
          <w:b w:val="0"/>
          <w:color w:val="000000" w:themeColor="text1"/>
          <w:shd w:val="clear" w:color="auto" w:fill="FFFFFF"/>
        </w:rPr>
        <w:t>Try giving a pacifier at nap time and bedtime.</w:t>
      </w:r>
      <w:r w:rsidRPr="00D12A73">
        <w:rPr>
          <w:b/>
          <w:color w:val="000000" w:themeColor="text1"/>
          <w:shd w:val="clear" w:color="auto" w:fill="FFFFFF"/>
        </w:rPr>
        <w:t> </w:t>
      </w:r>
      <w:r w:rsidRPr="00D12A73">
        <w:rPr>
          <w:color w:val="000000" w:themeColor="text1"/>
          <w:shd w:val="clear" w:color="auto" w:fill="FFFFFF"/>
        </w:rPr>
        <w:t>This helps reduce the risk of SIDS, even if it falls out after the baby is asleep. If you are breastfeeding, wait until breastfeeding is going well before offering a </w:t>
      </w:r>
      <w:hyperlink r:id="rId10" w:history="1">
        <w:r w:rsidRPr="00D12A73">
          <w:rPr>
            <w:rStyle w:val="Hyperlink"/>
            <w:color w:val="000000" w:themeColor="text1"/>
            <w:u w:val="none"/>
            <w:shd w:val="clear" w:color="auto" w:fill="FFFFFF"/>
          </w:rPr>
          <w:t>pacifier</w:t>
        </w:r>
      </w:hyperlink>
      <w:r w:rsidRPr="00D12A73">
        <w:rPr>
          <w:color w:val="000000" w:themeColor="text1"/>
          <w:shd w:val="clear" w:color="auto" w:fill="FFFFFF"/>
        </w:rPr>
        <w:t>. This usually takes 2-3 weeks. If you are not breastfeeding your baby, you can start the pacifier whenever you like.</w:t>
      </w:r>
    </w:p>
    <w:p w14:paraId="4E95F65E" w14:textId="77777777" w:rsidR="00D12A73" w:rsidRPr="00D12A73" w:rsidRDefault="00D12A73" w:rsidP="00D12A73">
      <w:pPr>
        <w:pStyle w:val="ListParagraph"/>
        <w:rPr>
          <w:color w:val="000000" w:themeColor="text1"/>
        </w:rPr>
      </w:pPr>
    </w:p>
    <w:p w14:paraId="6A1951E2" w14:textId="77777777" w:rsidR="00D12A73" w:rsidRDefault="00D12A73" w:rsidP="00D12A73">
      <w:pPr>
        <w:ind w:left="720"/>
        <w:rPr>
          <w:color w:val="000000" w:themeColor="text1"/>
        </w:rPr>
      </w:pPr>
      <w:r>
        <w:rPr>
          <w:color w:val="000000" w:themeColor="text1"/>
        </w:rPr>
        <w:t>#</w:t>
      </w:r>
      <w:proofErr w:type="spellStart"/>
      <w:r>
        <w:rPr>
          <w:color w:val="000000" w:themeColor="text1"/>
        </w:rPr>
        <w:t>ChampionForInjuryPrevention</w:t>
      </w:r>
      <w:proofErr w:type="spellEnd"/>
      <w:r>
        <w:rPr>
          <w:color w:val="000000" w:themeColor="text1"/>
        </w:rPr>
        <w:t xml:space="preserve"> #</w:t>
      </w:r>
      <w:proofErr w:type="spellStart"/>
      <w:r>
        <w:rPr>
          <w:color w:val="000000" w:themeColor="text1"/>
        </w:rPr>
        <w:t>PreparingBabiesForAnInjuryFreeLife</w:t>
      </w:r>
      <w:proofErr w:type="spellEnd"/>
    </w:p>
    <w:p w14:paraId="68672DDB" w14:textId="77777777" w:rsidR="00C10275" w:rsidRDefault="00C10275" w:rsidP="00C10275">
      <w:pPr>
        <w:rPr>
          <w:color w:val="000000" w:themeColor="text1"/>
        </w:rPr>
      </w:pPr>
    </w:p>
    <w:p w14:paraId="595713D5" w14:textId="77777777" w:rsidR="00C10275" w:rsidRPr="00C10275" w:rsidRDefault="00C10275" w:rsidP="00C10275">
      <w:pPr>
        <w:pStyle w:val="ListParagraph"/>
        <w:numPr>
          <w:ilvl w:val="0"/>
          <w:numId w:val="8"/>
        </w:numPr>
        <w:rPr>
          <w:color w:val="000000" w:themeColor="text1"/>
        </w:rPr>
      </w:pPr>
      <w:r>
        <w:rPr>
          <w:color w:val="000000" w:themeColor="text1"/>
        </w:rPr>
        <w:t>Who’s ready to #</w:t>
      </w:r>
      <w:proofErr w:type="spellStart"/>
      <w:r>
        <w:rPr>
          <w:color w:val="000000" w:themeColor="text1"/>
        </w:rPr>
        <w:t>LightItUpGreen</w:t>
      </w:r>
      <w:proofErr w:type="spellEnd"/>
      <w:r>
        <w:rPr>
          <w:color w:val="000000" w:themeColor="text1"/>
        </w:rPr>
        <w:t xml:space="preserve"> for #</w:t>
      </w:r>
      <w:proofErr w:type="spellStart"/>
      <w:r>
        <w:rPr>
          <w:color w:val="000000" w:themeColor="text1"/>
        </w:rPr>
        <w:t>NationalInjuryPreventionDay</w:t>
      </w:r>
      <w:proofErr w:type="spellEnd"/>
      <w:r>
        <w:rPr>
          <w:color w:val="000000" w:themeColor="text1"/>
        </w:rPr>
        <w:t xml:space="preserve"> today? When the sun goes down, make sure you catch the Main Street Bridge, the Junction Bridge, and the Clinton Park bridge in Little Rock lit up in green to raise awareness of injury prevention! Don’t forget to wear your favorite shade of green and share your photos online with the hashtag #</w:t>
      </w:r>
      <w:proofErr w:type="spellStart"/>
      <w:r>
        <w:rPr>
          <w:color w:val="000000" w:themeColor="text1"/>
        </w:rPr>
        <w:t>BeInjuryFree</w:t>
      </w:r>
      <w:proofErr w:type="spellEnd"/>
      <w:r>
        <w:rPr>
          <w:color w:val="000000" w:themeColor="text1"/>
        </w:rPr>
        <w:t xml:space="preserve">. </w:t>
      </w:r>
      <w:r w:rsidR="00B118B5">
        <w:rPr>
          <w:color w:val="000000" w:themeColor="text1"/>
        </w:rPr>
        <w:t xml:space="preserve">To celebrate this year’s theme of “Preparing Babies for an Injury Free Life,” </w:t>
      </w:r>
      <w:r w:rsidR="00B118B5" w:rsidRPr="00B118B5">
        <w:rPr>
          <w:color w:val="000000" w:themeColor="text1"/>
        </w:rPr>
        <w:t>Arkansas Children's</w:t>
      </w:r>
      <w:r w:rsidR="00B118B5">
        <w:rPr>
          <w:color w:val="000000" w:themeColor="text1"/>
        </w:rPr>
        <w:t xml:space="preserve"> Hospital’s Injury Prevention Center is excited to be providing up to </w:t>
      </w:r>
      <w:r w:rsidR="00B118B5" w:rsidRPr="00746E3E">
        <w:rPr>
          <w:rFonts w:cstheme="minorHAnsi"/>
          <w:color w:val="0F1419"/>
          <w:shd w:val="clear" w:color="auto" w:fill="FFFFFF"/>
        </w:rPr>
        <w:t xml:space="preserve">200 </w:t>
      </w:r>
      <w:r w:rsidR="00B118B5">
        <w:rPr>
          <w:rFonts w:cstheme="minorHAnsi"/>
          <w:color w:val="0F1419"/>
          <w:shd w:val="clear" w:color="auto" w:fill="FFFFFF"/>
        </w:rPr>
        <w:t xml:space="preserve">newborn baby families in the community with </w:t>
      </w:r>
      <w:r w:rsidR="00B118B5" w:rsidRPr="00746E3E">
        <w:rPr>
          <w:rFonts w:cstheme="minorHAnsi"/>
          <w:color w:val="0F1419"/>
          <w:shd w:val="clear" w:color="auto" w:fill="FFFFFF"/>
        </w:rPr>
        <w:t>safety products</w:t>
      </w:r>
      <w:r w:rsidR="00B118B5">
        <w:rPr>
          <w:rFonts w:cstheme="minorHAnsi"/>
          <w:color w:val="0F1419"/>
          <w:shd w:val="clear" w:color="auto" w:fill="FFFFFF"/>
        </w:rPr>
        <w:t xml:space="preserve"> and education materials! Do you have any questions about injury prevention or infant safe sleep? Then join the Injury Prevention Center and the Injury Free Coalition for Kids today at 12pm CST for a Twitter chat to talk all things injury prevention and practice! Follow ACH’s IPC on Twitter @</w:t>
      </w:r>
      <w:proofErr w:type="spellStart"/>
      <w:r w:rsidR="00B118B5">
        <w:rPr>
          <w:rFonts w:cstheme="minorHAnsi"/>
          <w:color w:val="0F1419"/>
          <w:shd w:val="clear" w:color="auto" w:fill="FFFFFF"/>
        </w:rPr>
        <w:t>archildrensIPC</w:t>
      </w:r>
      <w:proofErr w:type="spellEnd"/>
      <w:r w:rsidR="00B118B5">
        <w:rPr>
          <w:rFonts w:cstheme="minorHAnsi"/>
          <w:color w:val="0F1419"/>
          <w:shd w:val="clear" w:color="auto" w:fill="FFFFFF"/>
        </w:rPr>
        <w:t xml:space="preserve"> to get in on all the fun and education that comes with protecting infants today for life tomorrow.</w:t>
      </w:r>
    </w:p>
    <w:sectPr w:rsidR="00C10275" w:rsidRPr="00C1027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ullins, Hope" w:date="2021-10-15T13:08:00Z" w:initials="MH">
    <w:p w14:paraId="3672CD76" w14:textId="77777777" w:rsidR="009B7517" w:rsidRDefault="009B7517">
      <w:pPr>
        <w:pStyle w:val="CommentText"/>
      </w:pPr>
      <w:r>
        <w:rPr>
          <w:rStyle w:val="CommentReference"/>
        </w:rPr>
        <w:annotationRef/>
      </w:r>
    </w:p>
  </w:comment>
  <w:comment w:id="19" w:author="Mullins, Hope" w:date="2021-10-15T13:36:00Z" w:initials="MH">
    <w:p w14:paraId="6D40F09F" w14:textId="77777777" w:rsidR="00FC143D" w:rsidRDefault="00FC143D">
      <w:pPr>
        <w:pStyle w:val="CommentText"/>
      </w:pPr>
      <w:r>
        <w:rPr>
          <w:rStyle w:val="CommentReference"/>
        </w:rPr>
        <w:annotationRef/>
      </w:r>
      <w:r>
        <w:t xml:space="preserve">I re ordered some of the tweets. I thought I partner might just go down the line a post one </w:t>
      </w:r>
      <w:proofErr w:type="gramStart"/>
      <w:r>
        <w:t>a</w:t>
      </w:r>
      <w:proofErr w:type="gramEnd"/>
      <w:r>
        <w:t xml:space="preserve"> every couple of days.  So I wanted to give them a logical order to do so. </w:t>
      </w:r>
    </w:p>
  </w:comment>
  <w:comment w:id="33" w:author="Mullins, Hope" w:date="2021-10-15T13:31:00Z" w:initials="MH">
    <w:p w14:paraId="6F5BEBE9" w14:textId="77777777" w:rsidR="00AD50D9" w:rsidRDefault="00AD50D9">
      <w:pPr>
        <w:pStyle w:val="CommentText"/>
      </w:pPr>
      <w:r>
        <w:rPr>
          <w:rStyle w:val="CommentReference"/>
        </w:rPr>
        <w:annotationRef/>
      </w:r>
      <w:r>
        <w:t xml:space="preserve">Is IFCK </w:t>
      </w:r>
      <w:proofErr w:type="gramStart"/>
      <w:r>
        <w:t>using  #</w:t>
      </w:r>
      <w:proofErr w:type="spellStart"/>
      <w:proofErr w:type="gramEnd"/>
      <w:r>
        <w:t>BeInjuryFree</w:t>
      </w:r>
      <w:proofErr w:type="spellEnd"/>
      <w:r>
        <w:t xml:space="preserve"> or just </w:t>
      </w:r>
      <w:r w:rsidR="00FC143D">
        <w:t>#</w:t>
      </w:r>
      <w:proofErr w:type="spellStart"/>
      <w:r w:rsidR="00FC143D">
        <w:t>InjuryFree</w:t>
      </w:r>
      <w:proofErr w:type="spellEnd"/>
      <w:r w:rsidR="00FC143D">
        <w:t>?</w:t>
      </w:r>
    </w:p>
  </w:comment>
  <w:comment w:id="85" w:author="Mullins, Hope" w:date="2021-10-15T13:40:00Z" w:initials="MH">
    <w:p w14:paraId="34763611" w14:textId="77777777" w:rsidR="00FC143D" w:rsidRDefault="00FC143D">
      <w:pPr>
        <w:pStyle w:val="CommentText"/>
      </w:pPr>
      <w:r>
        <w:rPr>
          <w:rStyle w:val="CommentReference"/>
        </w:rPr>
        <w:annotationRef/>
      </w:r>
      <w:r>
        <w:t xml:space="preserve">That’s </w:t>
      </w:r>
      <w:proofErr w:type="spellStart"/>
      <w:r>
        <w:t>lessas</w:t>
      </w:r>
      <w:proofErr w:type="spellEnd"/>
      <w:r>
        <w:t xml:space="preserve"> personal cell phone.  Let’s go ahead and put her office number.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72CD76" w15:done="0"/>
  <w15:commentEx w15:paraId="6D40F09F" w15:done="0"/>
  <w15:commentEx w15:paraId="6F5BEBE9" w15:done="0"/>
  <w15:commentEx w15:paraId="3476361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B474C"/>
    <w:multiLevelType w:val="hybridMultilevel"/>
    <w:tmpl w:val="1BAA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00F5E"/>
    <w:multiLevelType w:val="hybridMultilevel"/>
    <w:tmpl w:val="8FF08B48"/>
    <w:lvl w:ilvl="0" w:tplc="D930A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982BFB"/>
    <w:multiLevelType w:val="hybridMultilevel"/>
    <w:tmpl w:val="EEB8C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A7292C"/>
    <w:multiLevelType w:val="hybridMultilevel"/>
    <w:tmpl w:val="0ACE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811EB"/>
    <w:multiLevelType w:val="hybridMultilevel"/>
    <w:tmpl w:val="AD9A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1C6E6B"/>
    <w:multiLevelType w:val="hybridMultilevel"/>
    <w:tmpl w:val="9B00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12904"/>
    <w:multiLevelType w:val="hybridMultilevel"/>
    <w:tmpl w:val="3072F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1C4228"/>
    <w:multiLevelType w:val="hybridMultilevel"/>
    <w:tmpl w:val="94F6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6"/>
  </w:num>
  <w:num w:numId="6">
    <w:abstractNumId w:val="4"/>
  </w:num>
  <w:num w:numId="7">
    <w:abstractNumId w:val="1"/>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llins, Hope">
    <w15:presenceInfo w15:providerId="AD" w15:userId="S-1-5-21-682003330-1409082233-1801674531-3940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D8"/>
    <w:rsid w:val="00092E17"/>
    <w:rsid w:val="001A3DFB"/>
    <w:rsid w:val="002E0360"/>
    <w:rsid w:val="003F3E96"/>
    <w:rsid w:val="00400D62"/>
    <w:rsid w:val="004B04D8"/>
    <w:rsid w:val="00515CFA"/>
    <w:rsid w:val="00604546"/>
    <w:rsid w:val="006054D2"/>
    <w:rsid w:val="006B41CE"/>
    <w:rsid w:val="006C06D1"/>
    <w:rsid w:val="006D4261"/>
    <w:rsid w:val="006E3262"/>
    <w:rsid w:val="0070798B"/>
    <w:rsid w:val="00735BDB"/>
    <w:rsid w:val="00746E3E"/>
    <w:rsid w:val="00767C5B"/>
    <w:rsid w:val="007846FD"/>
    <w:rsid w:val="007F47EC"/>
    <w:rsid w:val="00853C4C"/>
    <w:rsid w:val="00896D4A"/>
    <w:rsid w:val="009B7517"/>
    <w:rsid w:val="009D1C88"/>
    <w:rsid w:val="00A8472F"/>
    <w:rsid w:val="00AD50D9"/>
    <w:rsid w:val="00B118B5"/>
    <w:rsid w:val="00BA219F"/>
    <w:rsid w:val="00BE09E1"/>
    <w:rsid w:val="00C10275"/>
    <w:rsid w:val="00C31214"/>
    <w:rsid w:val="00C7554E"/>
    <w:rsid w:val="00CB3B9B"/>
    <w:rsid w:val="00D12A73"/>
    <w:rsid w:val="00D16D68"/>
    <w:rsid w:val="00DE4648"/>
    <w:rsid w:val="00F31716"/>
    <w:rsid w:val="00F75200"/>
    <w:rsid w:val="00FC143D"/>
    <w:rsid w:val="00FD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66D6"/>
  <w15:chartTrackingRefBased/>
  <w15:docId w15:val="{4C79C3B3-DDFD-462D-857B-64CFF9A9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262"/>
    <w:pPr>
      <w:ind w:left="720"/>
      <w:contextualSpacing/>
    </w:pPr>
  </w:style>
  <w:style w:type="character" w:styleId="Hyperlink">
    <w:name w:val="Hyperlink"/>
    <w:basedOn w:val="DefaultParagraphFont"/>
    <w:uiPriority w:val="99"/>
    <w:unhideWhenUsed/>
    <w:rsid w:val="00604546"/>
    <w:rPr>
      <w:color w:val="0000FF"/>
      <w:u w:val="single"/>
    </w:rPr>
  </w:style>
  <w:style w:type="character" w:styleId="Strong">
    <w:name w:val="Strong"/>
    <w:basedOn w:val="DefaultParagraphFont"/>
    <w:uiPriority w:val="22"/>
    <w:qFormat/>
    <w:rsid w:val="00604546"/>
    <w:rPr>
      <w:b/>
      <w:bCs/>
    </w:rPr>
  </w:style>
  <w:style w:type="character" w:styleId="CommentReference">
    <w:name w:val="annotation reference"/>
    <w:basedOn w:val="DefaultParagraphFont"/>
    <w:uiPriority w:val="99"/>
    <w:semiHidden/>
    <w:unhideWhenUsed/>
    <w:rsid w:val="009B7517"/>
    <w:rPr>
      <w:sz w:val="16"/>
      <w:szCs w:val="16"/>
    </w:rPr>
  </w:style>
  <w:style w:type="paragraph" w:styleId="CommentText">
    <w:name w:val="annotation text"/>
    <w:basedOn w:val="Normal"/>
    <w:link w:val="CommentTextChar"/>
    <w:uiPriority w:val="99"/>
    <w:semiHidden/>
    <w:unhideWhenUsed/>
    <w:rsid w:val="009B7517"/>
    <w:pPr>
      <w:spacing w:line="240" w:lineRule="auto"/>
    </w:pPr>
    <w:rPr>
      <w:sz w:val="20"/>
      <w:szCs w:val="20"/>
    </w:rPr>
  </w:style>
  <w:style w:type="character" w:customStyle="1" w:styleId="CommentTextChar">
    <w:name w:val="Comment Text Char"/>
    <w:basedOn w:val="DefaultParagraphFont"/>
    <w:link w:val="CommentText"/>
    <w:uiPriority w:val="99"/>
    <w:semiHidden/>
    <w:rsid w:val="009B7517"/>
    <w:rPr>
      <w:sz w:val="20"/>
      <w:szCs w:val="20"/>
    </w:rPr>
  </w:style>
  <w:style w:type="paragraph" w:styleId="CommentSubject">
    <w:name w:val="annotation subject"/>
    <w:basedOn w:val="CommentText"/>
    <w:next w:val="CommentText"/>
    <w:link w:val="CommentSubjectChar"/>
    <w:uiPriority w:val="99"/>
    <w:semiHidden/>
    <w:unhideWhenUsed/>
    <w:rsid w:val="009B7517"/>
    <w:rPr>
      <w:b/>
      <w:bCs/>
    </w:rPr>
  </w:style>
  <w:style w:type="character" w:customStyle="1" w:styleId="CommentSubjectChar">
    <w:name w:val="Comment Subject Char"/>
    <w:basedOn w:val="CommentTextChar"/>
    <w:link w:val="CommentSubject"/>
    <w:uiPriority w:val="99"/>
    <w:semiHidden/>
    <w:rsid w:val="009B7517"/>
    <w:rPr>
      <w:b/>
      <w:bCs/>
      <w:sz w:val="20"/>
      <w:szCs w:val="20"/>
    </w:rPr>
  </w:style>
  <w:style w:type="paragraph" w:styleId="BalloonText">
    <w:name w:val="Balloon Text"/>
    <w:basedOn w:val="Normal"/>
    <w:link w:val="BalloonTextChar"/>
    <w:uiPriority w:val="99"/>
    <w:semiHidden/>
    <w:unhideWhenUsed/>
    <w:rsid w:val="009B7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children.org/English/safety-prevention/at-home/Pages/New-Crib-Standards-What-Parents-Need-to-Know.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3lSqHa0"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s://www.healthychildren.org/English/safety-prevention/at-home/Pages/Pacifier-Safety.aspx" TargetMode="External"/><Relationship Id="rId4" Type="http://schemas.openxmlformats.org/officeDocument/2006/relationships/webSettings" Target="webSettings.xml"/><Relationship Id="rId9" Type="http://schemas.openxmlformats.org/officeDocument/2006/relationships/hyperlink" Target="http://www.cp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Arkansas Children's</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McCabe, Lauren M</dc:creator>
  <cp:keywords/>
  <dc:description/>
  <cp:lastModifiedBy>Mullins, Hope</cp:lastModifiedBy>
  <cp:revision>2</cp:revision>
  <dcterms:created xsi:type="dcterms:W3CDTF">2021-10-15T18:44:00Z</dcterms:created>
  <dcterms:modified xsi:type="dcterms:W3CDTF">2021-10-15T18:44:00Z</dcterms:modified>
</cp:coreProperties>
</file>